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C0" w:rsidRPr="00A459C0" w:rsidRDefault="00A459C0" w:rsidP="000F3518">
      <w:pPr>
        <w:pStyle w:val="BodyText"/>
        <w:framePr w:w="11161" w:h="2731" w:wrap="auto" w:x="511" w:y="181"/>
        <w:rPr>
          <w:i/>
          <w:iCs/>
        </w:rPr>
      </w:pPr>
    </w:p>
    <w:p w:rsidR="001B05C6" w:rsidRPr="00A459C0" w:rsidRDefault="007A0561" w:rsidP="000F3518">
      <w:pPr>
        <w:pStyle w:val="BodyText"/>
        <w:framePr w:w="11161" w:h="2731" w:wrap="auto" w:x="511" w:y="181"/>
        <w:rPr>
          <w:i/>
          <w:iCs/>
          <w:sz w:val="40"/>
          <w:szCs w:val="40"/>
        </w:rPr>
      </w:pPr>
      <w:proofErr w:type="gramStart"/>
      <w:r w:rsidRPr="00A459C0">
        <w:rPr>
          <w:i/>
          <w:iCs/>
          <w:sz w:val="40"/>
          <w:szCs w:val="40"/>
        </w:rPr>
        <w:t>CLASSIC</w:t>
      </w:r>
      <w:r w:rsidR="000F3518" w:rsidRPr="00A459C0">
        <w:rPr>
          <w:i/>
          <w:iCs/>
          <w:sz w:val="40"/>
          <w:szCs w:val="40"/>
        </w:rPr>
        <w:t xml:space="preserve">  </w:t>
      </w:r>
      <w:r w:rsidRPr="00A459C0">
        <w:rPr>
          <w:i/>
          <w:iCs/>
          <w:sz w:val="40"/>
          <w:szCs w:val="40"/>
        </w:rPr>
        <w:t>PROPERTY</w:t>
      </w:r>
      <w:proofErr w:type="gramEnd"/>
      <w:r w:rsidR="000F3518" w:rsidRPr="00A459C0">
        <w:rPr>
          <w:i/>
          <w:iCs/>
          <w:sz w:val="40"/>
          <w:szCs w:val="40"/>
        </w:rPr>
        <w:t xml:space="preserve"> </w:t>
      </w:r>
      <w:r w:rsidRPr="00A459C0">
        <w:rPr>
          <w:i/>
          <w:iCs/>
          <w:sz w:val="40"/>
          <w:szCs w:val="40"/>
        </w:rPr>
        <w:t xml:space="preserve"> MANAGEMENT </w:t>
      </w:r>
      <w:r w:rsidR="000F3518" w:rsidRPr="00A459C0">
        <w:rPr>
          <w:i/>
          <w:iCs/>
          <w:sz w:val="40"/>
          <w:szCs w:val="40"/>
        </w:rPr>
        <w:t xml:space="preserve"> </w:t>
      </w:r>
      <w:r w:rsidRPr="00A459C0">
        <w:rPr>
          <w:i/>
          <w:iCs/>
          <w:sz w:val="40"/>
          <w:szCs w:val="40"/>
        </w:rPr>
        <w:t>LTD</w:t>
      </w:r>
      <w:r w:rsidR="000F3518" w:rsidRPr="00A459C0">
        <w:rPr>
          <w:i/>
          <w:iCs/>
          <w:sz w:val="40"/>
          <w:szCs w:val="40"/>
        </w:rPr>
        <w:t>.</w:t>
      </w:r>
    </w:p>
    <w:p w:rsidR="007A0561" w:rsidRPr="00A459C0" w:rsidRDefault="007A0561" w:rsidP="000F3518">
      <w:pPr>
        <w:pStyle w:val="BodyText"/>
        <w:framePr w:w="11161" w:h="2731" w:wrap="auto" w:x="511" w:y="181"/>
        <w:rPr>
          <w:b w:val="0"/>
          <w:bCs w:val="0"/>
          <w:i/>
          <w:iCs/>
          <w:sz w:val="22"/>
          <w:szCs w:val="22"/>
        </w:rPr>
      </w:pPr>
      <w:r w:rsidRPr="00A459C0">
        <w:rPr>
          <w:b w:val="0"/>
          <w:bCs w:val="0"/>
          <w:i/>
          <w:iCs/>
          <w:sz w:val="22"/>
          <w:szCs w:val="22"/>
        </w:rPr>
        <w:t xml:space="preserve">192 Wyse Road, </w:t>
      </w:r>
      <w:r w:rsidR="00C057B8">
        <w:rPr>
          <w:b w:val="0"/>
          <w:bCs w:val="0"/>
          <w:i/>
          <w:iCs/>
          <w:sz w:val="22"/>
          <w:szCs w:val="22"/>
        </w:rPr>
        <w:t>Suite 3</w:t>
      </w:r>
      <w:bookmarkStart w:id="0" w:name="_GoBack"/>
      <w:bookmarkEnd w:id="0"/>
      <w:r w:rsidR="00870BD7">
        <w:rPr>
          <w:b w:val="0"/>
          <w:bCs w:val="0"/>
          <w:i/>
          <w:iCs/>
          <w:sz w:val="22"/>
          <w:szCs w:val="22"/>
        </w:rPr>
        <w:t xml:space="preserve">, </w:t>
      </w:r>
      <w:r w:rsidRPr="00A459C0">
        <w:rPr>
          <w:b w:val="0"/>
          <w:bCs w:val="0"/>
          <w:i/>
          <w:iCs/>
          <w:sz w:val="22"/>
          <w:szCs w:val="22"/>
        </w:rPr>
        <w:t>Dartmouth, Nova Scotia, B3A 1M9</w:t>
      </w:r>
    </w:p>
    <w:p w:rsidR="007A0561" w:rsidRPr="00A459C0" w:rsidRDefault="000F3518" w:rsidP="00870BD7">
      <w:pPr>
        <w:pStyle w:val="BodyText"/>
        <w:framePr w:w="11161" w:h="2731" w:wrap="auto" w:x="511" w:y="181"/>
        <w:jc w:val="left"/>
        <w:rPr>
          <w:b w:val="0"/>
          <w:bCs w:val="0"/>
          <w:i/>
          <w:iCs/>
          <w:sz w:val="22"/>
          <w:szCs w:val="22"/>
        </w:rPr>
      </w:pPr>
      <w:r w:rsidRPr="00A459C0">
        <w:rPr>
          <w:b w:val="0"/>
          <w:bCs w:val="0"/>
          <w:i/>
          <w:iCs/>
          <w:sz w:val="22"/>
          <w:szCs w:val="22"/>
        </w:rPr>
        <w:tab/>
      </w:r>
      <w:r w:rsidR="00870BD7">
        <w:rPr>
          <w:b w:val="0"/>
          <w:bCs w:val="0"/>
          <w:i/>
          <w:iCs/>
          <w:sz w:val="22"/>
          <w:szCs w:val="22"/>
        </w:rPr>
        <w:t xml:space="preserve">             </w:t>
      </w:r>
      <w:r w:rsidR="006D4C53">
        <w:rPr>
          <w:b w:val="0"/>
          <w:bCs w:val="0"/>
          <w:i/>
          <w:iCs/>
          <w:sz w:val="22"/>
          <w:szCs w:val="22"/>
        </w:rPr>
        <w:t>Office: 902-431-5885</w:t>
      </w:r>
      <w:r w:rsidR="00870BD7">
        <w:rPr>
          <w:b w:val="0"/>
          <w:bCs w:val="0"/>
          <w:i/>
          <w:iCs/>
          <w:sz w:val="22"/>
          <w:szCs w:val="22"/>
        </w:rPr>
        <w:t xml:space="preserve">         Fax: 902-</w:t>
      </w:r>
      <w:r w:rsidR="0098353A">
        <w:rPr>
          <w:b w:val="0"/>
          <w:bCs w:val="0"/>
          <w:i/>
          <w:iCs/>
          <w:sz w:val="22"/>
          <w:szCs w:val="22"/>
        </w:rPr>
        <w:t xml:space="preserve"> 407-5575</w:t>
      </w:r>
      <w:r w:rsidR="006D4C53">
        <w:rPr>
          <w:b w:val="0"/>
          <w:bCs w:val="0"/>
          <w:i/>
          <w:iCs/>
          <w:sz w:val="22"/>
          <w:szCs w:val="22"/>
        </w:rPr>
        <w:tab/>
      </w:r>
      <w:r w:rsidR="00870BD7">
        <w:rPr>
          <w:b w:val="0"/>
          <w:bCs w:val="0"/>
          <w:i/>
          <w:iCs/>
          <w:sz w:val="22"/>
          <w:szCs w:val="22"/>
        </w:rPr>
        <w:t>Cell: 902-</w:t>
      </w:r>
      <w:r w:rsidR="00D05B81" w:rsidRPr="00A459C0">
        <w:rPr>
          <w:b w:val="0"/>
          <w:bCs w:val="0"/>
          <w:i/>
          <w:iCs/>
          <w:sz w:val="22"/>
          <w:szCs w:val="22"/>
        </w:rPr>
        <w:t>499-142</w:t>
      </w:r>
      <w:r w:rsidR="007A0561" w:rsidRPr="00A459C0">
        <w:rPr>
          <w:b w:val="0"/>
          <w:bCs w:val="0"/>
          <w:i/>
          <w:iCs/>
          <w:sz w:val="22"/>
          <w:szCs w:val="22"/>
        </w:rPr>
        <w:t>1</w:t>
      </w:r>
      <w:r w:rsidR="00870BD7">
        <w:rPr>
          <w:b w:val="0"/>
          <w:bCs w:val="0"/>
          <w:i/>
          <w:iCs/>
          <w:sz w:val="22"/>
          <w:szCs w:val="22"/>
        </w:rPr>
        <w:t xml:space="preserve"> or 902-497-8479</w:t>
      </w:r>
    </w:p>
    <w:p w:rsidR="000F3518" w:rsidRPr="00202097" w:rsidRDefault="000F3518" w:rsidP="000F3518">
      <w:pPr>
        <w:pStyle w:val="BodyText"/>
        <w:framePr w:w="11161" w:h="2731" w:wrap="auto" w:x="511" w:y="181"/>
        <w:rPr>
          <w:b w:val="0"/>
          <w:bCs w:val="0"/>
          <w:i/>
          <w:iCs/>
          <w:sz w:val="16"/>
          <w:szCs w:val="16"/>
        </w:rPr>
      </w:pPr>
    </w:p>
    <w:p w:rsidR="007A0561" w:rsidRPr="00A459C0" w:rsidRDefault="001B05C6" w:rsidP="000F3518">
      <w:pPr>
        <w:pStyle w:val="BodyText"/>
        <w:framePr w:w="11161" w:h="2731" w:wrap="auto" w:x="511" w:y="181"/>
        <w:rPr>
          <w:iCs/>
          <w:sz w:val="48"/>
          <w:szCs w:val="48"/>
        </w:rPr>
      </w:pPr>
      <w:r w:rsidRPr="00A459C0">
        <w:rPr>
          <w:iCs/>
          <w:sz w:val="48"/>
          <w:szCs w:val="48"/>
        </w:rPr>
        <w:t>R</w:t>
      </w:r>
      <w:r w:rsidR="00202097" w:rsidRPr="00A459C0">
        <w:rPr>
          <w:iCs/>
          <w:sz w:val="48"/>
          <w:szCs w:val="48"/>
        </w:rPr>
        <w:t xml:space="preserve"> </w:t>
      </w:r>
      <w:r w:rsidRPr="00A459C0">
        <w:rPr>
          <w:iCs/>
          <w:sz w:val="48"/>
          <w:szCs w:val="48"/>
        </w:rPr>
        <w:t>E</w:t>
      </w:r>
      <w:r w:rsidR="00202097" w:rsidRPr="00A459C0">
        <w:rPr>
          <w:iCs/>
          <w:sz w:val="48"/>
          <w:szCs w:val="48"/>
        </w:rPr>
        <w:t xml:space="preserve"> </w:t>
      </w:r>
      <w:r w:rsidRPr="00A459C0">
        <w:rPr>
          <w:iCs/>
          <w:sz w:val="48"/>
          <w:szCs w:val="48"/>
        </w:rPr>
        <w:t>N</w:t>
      </w:r>
      <w:r w:rsidR="00202097" w:rsidRPr="00A459C0">
        <w:rPr>
          <w:iCs/>
          <w:sz w:val="48"/>
          <w:szCs w:val="48"/>
        </w:rPr>
        <w:t xml:space="preserve"> </w:t>
      </w:r>
      <w:r w:rsidRPr="00A459C0">
        <w:rPr>
          <w:iCs/>
          <w:sz w:val="48"/>
          <w:szCs w:val="48"/>
        </w:rPr>
        <w:t>T</w:t>
      </w:r>
      <w:r w:rsidR="00202097" w:rsidRPr="00A459C0">
        <w:rPr>
          <w:iCs/>
          <w:sz w:val="48"/>
          <w:szCs w:val="48"/>
        </w:rPr>
        <w:t xml:space="preserve"> </w:t>
      </w:r>
      <w:r w:rsidRPr="00A459C0">
        <w:rPr>
          <w:iCs/>
          <w:sz w:val="48"/>
          <w:szCs w:val="48"/>
        </w:rPr>
        <w:t>A</w:t>
      </w:r>
      <w:r w:rsidR="00202097" w:rsidRPr="00A459C0">
        <w:rPr>
          <w:iCs/>
          <w:sz w:val="48"/>
          <w:szCs w:val="48"/>
        </w:rPr>
        <w:t xml:space="preserve"> </w:t>
      </w:r>
      <w:r w:rsidRPr="00A459C0">
        <w:rPr>
          <w:iCs/>
          <w:sz w:val="48"/>
          <w:szCs w:val="48"/>
        </w:rPr>
        <w:t>L</w:t>
      </w:r>
      <w:r w:rsidR="000F3518" w:rsidRPr="00A459C0">
        <w:rPr>
          <w:iCs/>
          <w:sz w:val="48"/>
          <w:szCs w:val="48"/>
        </w:rPr>
        <w:t xml:space="preserve"> </w:t>
      </w:r>
      <w:r w:rsidR="00202097" w:rsidRPr="00A459C0">
        <w:rPr>
          <w:iCs/>
          <w:sz w:val="48"/>
          <w:szCs w:val="48"/>
        </w:rPr>
        <w:t xml:space="preserve">  </w:t>
      </w:r>
      <w:r w:rsidR="000F3518" w:rsidRPr="00A459C0">
        <w:rPr>
          <w:iCs/>
          <w:sz w:val="48"/>
          <w:szCs w:val="48"/>
        </w:rPr>
        <w:t xml:space="preserve"> </w:t>
      </w:r>
      <w:r w:rsidRPr="00A459C0">
        <w:rPr>
          <w:iCs/>
          <w:sz w:val="48"/>
          <w:szCs w:val="48"/>
        </w:rPr>
        <w:t>A</w:t>
      </w:r>
      <w:r w:rsidR="00202097" w:rsidRPr="00A459C0">
        <w:rPr>
          <w:iCs/>
          <w:sz w:val="48"/>
          <w:szCs w:val="48"/>
        </w:rPr>
        <w:t xml:space="preserve"> </w:t>
      </w:r>
      <w:r w:rsidRPr="00A459C0">
        <w:rPr>
          <w:iCs/>
          <w:sz w:val="48"/>
          <w:szCs w:val="48"/>
        </w:rPr>
        <w:t>P</w:t>
      </w:r>
      <w:r w:rsidR="00202097" w:rsidRPr="00A459C0">
        <w:rPr>
          <w:iCs/>
          <w:sz w:val="48"/>
          <w:szCs w:val="48"/>
        </w:rPr>
        <w:t xml:space="preserve"> </w:t>
      </w:r>
      <w:proofErr w:type="spellStart"/>
      <w:r w:rsidRPr="00A459C0">
        <w:rPr>
          <w:iCs/>
          <w:sz w:val="48"/>
          <w:szCs w:val="48"/>
        </w:rPr>
        <w:t>P</w:t>
      </w:r>
      <w:proofErr w:type="spellEnd"/>
      <w:r w:rsidR="00202097" w:rsidRPr="00A459C0">
        <w:rPr>
          <w:iCs/>
          <w:sz w:val="48"/>
          <w:szCs w:val="48"/>
        </w:rPr>
        <w:t xml:space="preserve"> </w:t>
      </w:r>
      <w:r w:rsidRPr="00A459C0">
        <w:rPr>
          <w:iCs/>
          <w:sz w:val="48"/>
          <w:szCs w:val="48"/>
        </w:rPr>
        <w:t>L</w:t>
      </w:r>
      <w:r w:rsidR="00202097" w:rsidRPr="00A459C0">
        <w:rPr>
          <w:iCs/>
          <w:sz w:val="48"/>
          <w:szCs w:val="48"/>
        </w:rPr>
        <w:t xml:space="preserve"> </w:t>
      </w:r>
      <w:r w:rsidRPr="00A459C0">
        <w:rPr>
          <w:iCs/>
          <w:sz w:val="48"/>
          <w:szCs w:val="48"/>
        </w:rPr>
        <w:t>I</w:t>
      </w:r>
      <w:r w:rsidR="00202097" w:rsidRPr="00A459C0">
        <w:rPr>
          <w:iCs/>
          <w:sz w:val="48"/>
          <w:szCs w:val="48"/>
        </w:rPr>
        <w:t xml:space="preserve"> </w:t>
      </w:r>
      <w:r w:rsidRPr="00A459C0">
        <w:rPr>
          <w:iCs/>
          <w:sz w:val="48"/>
          <w:szCs w:val="48"/>
        </w:rPr>
        <w:t>C</w:t>
      </w:r>
      <w:r w:rsidR="00202097" w:rsidRPr="00A459C0">
        <w:rPr>
          <w:iCs/>
          <w:sz w:val="48"/>
          <w:szCs w:val="48"/>
        </w:rPr>
        <w:t xml:space="preserve"> </w:t>
      </w:r>
      <w:r w:rsidRPr="00A459C0">
        <w:rPr>
          <w:iCs/>
          <w:sz w:val="48"/>
          <w:szCs w:val="48"/>
        </w:rPr>
        <w:t>A</w:t>
      </w:r>
      <w:r w:rsidR="00202097" w:rsidRPr="00A459C0">
        <w:rPr>
          <w:iCs/>
          <w:sz w:val="48"/>
          <w:szCs w:val="48"/>
        </w:rPr>
        <w:t xml:space="preserve"> </w:t>
      </w:r>
      <w:r w:rsidRPr="00A459C0">
        <w:rPr>
          <w:iCs/>
          <w:sz w:val="48"/>
          <w:szCs w:val="48"/>
        </w:rPr>
        <w:t>T</w:t>
      </w:r>
      <w:r w:rsidR="00202097" w:rsidRPr="00A459C0">
        <w:rPr>
          <w:iCs/>
          <w:sz w:val="48"/>
          <w:szCs w:val="48"/>
        </w:rPr>
        <w:t xml:space="preserve"> </w:t>
      </w:r>
      <w:r w:rsidRPr="00A459C0">
        <w:rPr>
          <w:iCs/>
          <w:sz w:val="48"/>
          <w:szCs w:val="48"/>
        </w:rPr>
        <w:t>I</w:t>
      </w:r>
      <w:r w:rsidR="00202097" w:rsidRPr="00A459C0">
        <w:rPr>
          <w:iCs/>
          <w:sz w:val="48"/>
          <w:szCs w:val="48"/>
        </w:rPr>
        <w:t xml:space="preserve"> </w:t>
      </w:r>
      <w:r w:rsidRPr="00A459C0">
        <w:rPr>
          <w:iCs/>
          <w:sz w:val="48"/>
          <w:szCs w:val="48"/>
        </w:rPr>
        <w:t>O</w:t>
      </w:r>
      <w:r w:rsidR="00202097" w:rsidRPr="00A459C0">
        <w:rPr>
          <w:iCs/>
          <w:sz w:val="48"/>
          <w:szCs w:val="48"/>
        </w:rPr>
        <w:t xml:space="preserve"> </w:t>
      </w:r>
      <w:r w:rsidRPr="00A459C0">
        <w:rPr>
          <w:iCs/>
          <w:sz w:val="48"/>
          <w:szCs w:val="48"/>
        </w:rPr>
        <w:t>N</w:t>
      </w:r>
    </w:p>
    <w:p w:rsidR="000F3518" w:rsidRDefault="00FC05D3" w:rsidP="000F3518">
      <w:pPr>
        <w:pStyle w:val="BodyText"/>
        <w:framePr w:w="11161" w:h="2731" w:wrap="auto" w:x="511" w:y="181"/>
        <w:rPr>
          <w:i/>
          <w:iCs/>
          <w:spacing w:val="-2"/>
          <w:sz w:val="20"/>
          <w:szCs w:val="20"/>
        </w:rPr>
      </w:pPr>
      <w:r w:rsidRPr="00FC05D3">
        <w:rPr>
          <w:i/>
          <w:iCs/>
          <w:spacing w:val="-2"/>
          <w:sz w:val="20"/>
          <w:szCs w:val="20"/>
        </w:rPr>
        <w:t>There</w:t>
      </w:r>
      <w:r w:rsidR="000F3518">
        <w:rPr>
          <w:i/>
          <w:iCs/>
          <w:spacing w:val="-2"/>
          <w:sz w:val="20"/>
          <w:szCs w:val="20"/>
        </w:rPr>
        <w:t xml:space="preserve"> is a non-</w:t>
      </w:r>
      <w:r>
        <w:rPr>
          <w:i/>
          <w:iCs/>
          <w:spacing w:val="-2"/>
          <w:sz w:val="20"/>
          <w:szCs w:val="20"/>
        </w:rPr>
        <w:t xml:space="preserve">refundable administration </w:t>
      </w:r>
      <w:r w:rsidR="000F3518">
        <w:rPr>
          <w:i/>
          <w:iCs/>
          <w:spacing w:val="-2"/>
          <w:sz w:val="20"/>
          <w:szCs w:val="20"/>
        </w:rPr>
        <w:t>fee</w:t>
      </w:r>
      <w:r>
        <w:rPr>
          <w:i/>
          <w:iCs/>
          <w:spacing w:val="-2"/>
          <w:sz w:val="20"/>
          <w:szCs w:val="20"/>
        </w:rPr>
        <w:t xml:space="preserve"> of </w:t>
      </w:r>
      <w:r w:rsidR="00B4468C">
        <w:rPr>
          <w:i/>
          <w:iCs/>
          <w:spacing w:val="-2"/>
          <w:sz w:val="24"/>
          <w:szCs w:val="24"/>
          <w:u w:val="single"/>
        </w:rPr>
        <w:t>$2</w:t>
      </w:r>
      <w:r w:rsidRPr="000964FE">
        <w:rPr>
          <w:i/>
          <w:iCs/>
          <w:spacing w:val="-2"/>
          <w:sz w:val="24"/>
          <w:szCs w:val="24"/>
          <w:u w:val="single"/>
        </w:rPr>
        <w:t>0.00</w:t>
      </w:r>
      <w:r>
        <w:rPr>
          <w:i/>
          <w:iCs/>
          <w:spacing w:val="-2"/>
          <w:sz w:val="20"/>
          <w:szCs w:val="20"/>
        </w:rPr>
        <w:t xml:space="preserve"> for each</w:t>
      </w:r>
      <w:r w:rsidR="000F3518">
        <w:rPr>
          <w:i/>
          <w:iCs/>
          <w:spacing w:val="-2"/>
          <w:sz w:val="20"/>
          <w:szCs w:val="20"/>
        </w:rPr>
        <w:t xml:space="preserve"> unit application.</w:t>
      </w:r>
    </w:p>
    <w:p w:rsidR="00202097" w:rsidRDefault="00202097" w:rsidP="000F3518">
      <w:pPr>
        <w:pStyle w:val="BodyText"/>
        <w:framePr w:w="11161" w:h="2731" w:wrap="auto" w:x="511" w:y="181"/>
        <w:rPr>
          <w:i/>
          <w:iCs/>
          <w:spacing w:val="-2"/>
          <w:sz w:val="20"/>
          <w:szCs w:val="20"/>
        </w:rPr>
      </w:pPr>
    </w:p>
    <w:p w:rsidR="007A0561" w:rsidRPr="005F38FE" w:rsidRDefault="00202097" w:rsidP="000F3518">
      <w:pPr>
        <w:pStyle w:val="BodyText"/>
        <w:framePr w:w="11161" w:h="2731" w:wrap="auto" w:x="511" w:y="181"/>
        <w:jc w:val="left"/>
        <w:rPr>
          <w:spacing w:val="-2"/>
          <w:sz w:val="24"/>
          <w:szCs w:val="24"/>
        </w:rPr>
      </w:pPr>
      <w:r>
        <w:rPr>
          <w:i/>
          <w:iCs/>
          <w:spacing w:val="-2"/>
          <w:sz w:val="20"/>
          <w:szCs w:val="20"/>
        </w:rPr>
        <w:tab/>
      </w:r>
      <w:r w:rsidR="005C7EF6">
        <w:rPr>
          <w:i/>
          <w:iCs/>
          <w:spacing w:val="-2"/>
          <w:sz w:val="20"/>
          <w:szCs w:val="20"/>
        </w:rPr>
        <w:t>Email: propertymanager</w:t>
      </w:r>
      <w:r w:rsidR="0098353A">
        <w:rPr>
          <w:i/>
          <w:iCs/>
          <w:spacing w:val="-2"/>
          <w:sz w:val="20"/>
          <w:szCs w:val="20"/>
        </w:rPr>
        <w:t>@classicpropertyns.ca</w:t>
      </w:r>
      <w:r>
        <w:rPr>
          <w:i/>
          <w:iCs/>
          <w:spacing w:val="-2"/>
          <w:sz w:val="20"/>
          <w:szCs w:val="20"/>
        </w:rPr>
        <w:tab/>
      </w:r>
      <w:r>
        <w:rPr>
          <w:i/>
          <w:iCs/>
          <w:spacing w:val="-2"/>
          <w:sz w:val="20"/>
          <w:szCs w:val="20"/>
        </w:rPr>
        <w:tab/>
      </w:r>
      <w:r>
        <w:rPr>
          <w:i/>
          <w:iCs/>
          <w:spacing w:val="-2"/>
          <w:sz w:val="20"/>
          <w:szCs w:val="20"/>
        </w:rPr>
        <w:tab/>
        <w:t xml:space="preserve">    </w:t>
      </w:r>
    </w:p>
    <w:p w:rsidR="00A459C0" w:rsidRDefault="007A0561" w:rsidP="00D91D96">
      <w:pPr>
        <w:suppressAutoHyphens/>
        <w:spacing w:before="20" w:after="20"/>
        <w:rPr>
          <w:rFonts w:ascii="Arial" w:hAnsi="Arial" w:cs="Arial"/>
          <w:b/>
          <w:i/>
          <w:sz w:val="18"/>
          <w:szCs w:val="18"/>
        </w:rPr>
      </w:pPr>
      <w:r w:rsidRPr="00A459C0">
        <w:rPr>
          <w:rFonts w:ascii="Arial" w:hAnsi="Arial" w:cs="Arial"/>
          <w:b/>
          <w:i/>
          <w:sz w:val="18"/>
          <w:szCs w:val="18"/>
        </w:rPr>
        <w:t xml:space="preserve">    </w:t>
      </w:r>
    </w:p>
    <w:p w:rsidR="0072552A" w:rsidRPr="00A459C0" w:rsidRDefault="00A459C0" w:rsidP="00D91D96">
      <w:pPr>
        <w:suppressAutoHyphens/>
        <w:spacing w:before="20" w:after="20"/>
        <w:rPr>
          <w:rFonts w:ascii="Arial" w:hAnsi="Arial" w:cs="Arial"/>
          <w:b/>
          <w:i/>
          <w:sz w:val="18"/>
          <w:szCs w:val="18"/>
        </w:rPr>
      </w:pPr>
      <w:r>
        <w:rPr>
          <w:rFonts w:ascii="Arial" w:hAnsi="Arial" w:cs="Arial"/>
          <w:b/>
          <w:i/>
          <w:sz w:val="18"/>
          <w:szCs w:val="18"/>
        </w:rPr>
        <w:t xml:space="preserve">     </w:t>
      </w:r>
      <w:r w:rsidR="0072552A" w:rsidRPr="00A459C0">
        <w:rPr>
          <w:rFonts w:ascii="Arial" w:hAnsi="Arial" w:cs="Arial"/>
          <w:b/>
          <w:i/>
          <w:sz w:val="18"/>
          <w:szCs w:val="18"/>
        </w:rPr>
        <w:t xml:space="preserve">Please complete all sections on both pages.   Please print all information. </w:t>
      </w:r>
      <w:r w:rsidR="00202097" w:rsidRPr="00A459C0">
        <w:rPr>
          <w:rFonts w:ascii="Arial" w:hAnsi="Arial" w:cs="Arial"/>
          <w:b/>
          <w:i/>
          <w:sz w:val="18"/>
          <w:szCs w:val="18"/>
        </w:rPr>
        <w:t xml:space="preserve"> </w:t>
      </w:r>
      <w:r w:rsidR="0072552A" w:rsidRPr="00A459C0">
        <w:rPr>
          <w:rFonts w:ascii="Arial" w:hAnsi="Arial" w:cs="Arial"/>
          <w:b/>
          <w:i/>
          <w:sz w:val="18"/>
          <w:szCs w:val="18"/>
        </w:rPr>
        <w:t xml:space="preserve"> </w:t>
      </w:r>
      <w:r w:rsidR="00202097" w:rsidRPr="00A459C0">
        <w:rPr>
          <w:rFonts w:ascii="Arial" w:hAnsi="Arial" w:cs="Arial"/>
          <w:b/>
          <w:i/>
          <w:sz w:val="18"/>
          <w:szCs w:val="18"/>
        </w:rPr>
        <w:t>Please mark</w:t>
      </w:r>
      <w:r w:rsidR="0072552A" w:rsidRPr="00A459C0">
        <w:rPr>
          <w:rFonts w:ascii="Arial" w:hAnsi="Arial" w:cs="Arial"/>
          <w:b/>
          <w:i/>
          <w:sz w:val="18"/>
          <w:szCs w:val="18"/>
        </w:rPr>
        <w:t xml:space="preserve"> “N/A” in any blanks that do not apply</w:t>
      </w:r>
      <w:r w:rsidR="00202097" w:rsidRPr="00A459C0">
        <w:rPr>
          <w:rFonts w:ascii="Arial" w:hAnsi="Arial" w:cs="Arial"/>
          <w:b/>
          <w:i/>
          <w:sz w:val="18"/>
          <w:szCs w:val="18"/>
        </w:rPr>
        <w:t>.</w:t>
      </w:r>
    </w:p>
    <w:tbl>
      <w:tblPr>
        <w:tblW w:w="0" w:type="auto"/>
        <w:tblInd w:w="300" w:type="dxa"/>
        <w:tblLayout w:type="fixed"/>
        <w:tblCellMar>
          <w:left w:w="120" w:type="dxa"/>
          <w:right w:w="120" w:type="dxa"/>
        </w:tblCellMar>
        <w:tblLook w:val="0000" w:firstRow="0" w:lastRow="0" w:firstColumn="0" w:lastColumn="0" w:noHBand="0" w:noVBand="0"/>
      </w:tblPr>
      <w:tblGrid>
        <w:gridCol w:w="2700"/>
        <w:gridCol w:w="270"/>
        <w:gridCol w:w="1350"/>
        <w:gridCol w:w="720"/>
        <w:gridCol w:w="720"/>
        <w:gridCol w:w="14"/>
        <w:gridCol w:w="283"/>
        <w:gridCol w:w="243"/>
        <w:gridCol w:w="180"/>
        <w:gridCol w:w="853"/>
        <w:gridCol w:w="969"/>
        <w:gridCol w:w="158"/>
        <w:gridCol w:w="7"/>
        <w:gridCol w:w="308"/>
        <w:gridCol w:w="968"/>
        <w:gridCol w:w="1331"/>
      </w:tblGrid>
      <w:tr w:rsidR="001B05C6">
        <w:trPr>
          <w:trHeight w:val="331"/>
        </w:trPr>
        <w:tc>
          <w:tcPr>
            <w:tcW w:w="4320" w:type="dxa"/>
            <w:gridSpan w:val="3"/>
            <w:tcBorders>
              <w:top w:val="single" w:sz="8" w:space="0" w:color="auto"/>
              <w:left w:val="double" w:sz="6" w:space="0" w:color="auto"/>
              <w:bottom w:val="single" w:sz="8" w:space="0" w:color="auto"/>
              <w:right w:val="single" w:sz="8"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 xml:space="preserve">Building Address                                        </w:t>
            </w:r>
          </w:p>
        </w:tc>
        <w:tc>
          <w:tcPr>
            <w:tcW w:w="1980" w:type="dxa"/>
            <w:gridSpan w:val="5"/>
            <w:tcBorders>
              <w:top w:val="single" w:sz="8" w:space="0" w:color="auto"/>
              <w:left w:val="single" w:sz="8" w:space="0" w:color="auto"/>
              <w:bottom w:val="single" w:sz="8" w:space="0" w:color="auto"/>
              <w:right w:val="single" w:sz="8"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 xml:space="preserve">Unit #                 </w:t>
            </w:r>
          </w:p>
        </w:tc>
        <w:tc>
          <w:tcPr>
            <w:tcW w:w="2002" w:type="dxa"/>
            <w:gridSpan w:val="3"/>
            <w:tcBorders>
              <w:top w:val="single" w:sz="8" w:space="0" w:color="auto"/>
              <w:left w:val="single" w:sz="8" w:space="0" w:color="auto"/>
              <w:bottom w:val="single" w:sz="8" w:space="0" w:color="auto"/>
              <w:right w:val="single" w:sz="8"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 xml:space="preserve">Rental </w:t>
            </w:r>
            <w:r w:rsidR="00570B65">
              <w:rPr>
                <w:rFonts w:ascii="Arial" w:hAnsi="Arial" w:cs="Arial"/>
                <w:sz w:val="16"/>
                <w:szCs w:val="16"/>
              </w:rPr>
              <w:t>Rate</w:t>
            </w:r>
          </w:p>
          <w:p w:rsidR="001B05C6" w:rsidRDefault="001B05C6">
            <w:pPr>
              <w:suppressAutoHyphens/>
              <w:spacing w:before="20" w:after="20"/>
              <w:rPr>
                <w:rFonts w:ascii="Arial" w:hAnsi="Arial" w:cs="Arial"/>
                <w:sz w:val="16"/>
                <w:szCs w:val="16"/>
              </w:rPr>
            </w:pPr>
          </w:p>
        </w:tc>
        <w:tc>
          <w:tcPr>
            <w:tcW w:w="2772" w:type="dxa"/>
            <w:gridSpan w:val="5"/>
            <w:tcBorders>
              <w:top w:val="single" w:sz="8" w:space="0" w:color="auto"/>
              <w:left w:val="single" w:sz="8" w:space="0" w:color="auto"/>
              <w:bottom w:val="single" w:sz="8" w:space="0" w:color="auto"/>
              <w:right w:val="double" w:sz="6" w:space="0" w:color="auto"/>
            </w:tcBorders>
          </w:tcPr>
          <w:p w:rsidR="001B05C6" w:rsidRDefault="0072552A">
            <w:pPr>
              <w:suppressAutoHyphens/>
              <w:spacing w:before="20" w:after="20"/>
              <w:rPr>
                <w:rFonts w:ascii="Arial" w:hAnsi="Arial" w:cs="Arial"/>
                <w:sz w:val="16"/>
                <w:szCs w:val="16"/>
              </w:rPr>
            </w:pPr>
            <w:r>
              <w:rPr>
                <w:rFonts w:ascii="Arial" w:hAnsi="Arial" w:cs="Arial"/>
                <w:sz w:val="16"/>
                <w:szCs w:val="16"/>
              </w:rPr>
              <w:t>Date Required</w:t>
            </w:r>
          </w:p>
        </w:tc>
      </w:tr>
      <w:tr w:rsidR="001B05C6">
        <w:tc>
          <w:tcPr>
            <w:tcW w:w="11074" w:type="dxa"/>
            <w:gridSpan w:val="16"/>
            <w:tcBorders>
              <w:top w:val="single" w:sz="8" w:space="0" w:color="auto"/>
              <w:left w:val="double" w:sz="6" w:space="0" w:color="auto"/>
              <w:bottom w:val="single" w:sz="8" w:space="0" w:color="auto"/>
              <w:right w:val="double" w:sz="6" w:space="0" w:color="auto"/>
            </w:tcBorders>
            <w:shd w:val="clear" w:color="auto" w:fill="000000"/>
          </w:tcPr>
          <w:p w:rsidR="001B05C6" w:rsidRDefault="001B05C6">
            <w:pPr>
              <w:pStyle w:val="Heading4"/>
            </w:pPr>
            <w:proofErr w:type="gramStart"/>
            <w:r>
              <w:t>PERSONAL</w:t>
            </w:r>
            <w:r w:rsidR="006F6840">
              <w:t xml:space="preserve"> </w:t>
            </w:r>
            <w:r>
              <w:t xml:space="preserve"> INFORMATION</w:t>
            </w:r>
            <w:proofErr w:type="gramEnd"/>
          </w:p>
        </w:tc>
      </w:tr>
      <w:tr w:rsidR="001B05C6" w:rsidTr="000F3518">
        <w:trPr>
          <w:trHeight w:val="565"/>
        </w:trPr>
        <w:tc>
          <w:tcPr>
            <w:tcW w:w="7333" w:type="dxa"/>
            <w:gridSpan w:val="10"/>
            <w:tcBorders>
              <w:top w:val="single" w:sz="8" w:space="0" w:color="auto"/>
              <w:left w:val="double" w:sz="6" w:space="0" w:color="auto"/>
              <w:bottom w:val="single" w:sz="8" w:space="0" w:color="auto"/>
              <w:right w:val="single" w:sz="8" w:space="0" w:color="auto"/>
            </w:tcBorders>
          </w:tcPr>
          <w:p w:rsidR="001B05C6" w:rsidRDefault="001B05C6">
            <w:pPr>
              <w:pStyle w:val="BalloonText"/>
              <w:suppressAutoHyphens/>
              <w:spacing w:before="20" w:after="20"/>
              <w:rPr>
                <w:rFonts w:ascii="Arial" w:hAnsi="Arial" w:cs="Arial"/>
                <w:b/>
                <w:bCs/>
              </w:rPr>
            </w:pPr>
            <w:r>
              <w:rPr>
                <w:rFonts w:ascii="Arial" w:hAnsi="Arial" w:cs="Arial"/>
                <w:b/>
                <w:bCs/>
              </w:rPr>
              <w:t xml:space="preserve">APPLICANT'S Full Name:                </w:t>
            </w:r>
          </w:p>
          <w:p w:rsidR="001B05C6" w:rsidRDefault="00202097">
            <w:pPr>
              <w:suppressAutoHyphens/>
              <w:spacing w:before="20" w:after="20"/>
              <w:rPr>
                <w:rFonts w:ascii="Arial" w:hAnsi="Arial" w:cs="Arial"/>
                <w:sz w:val="16"/>
                <w:szCs w:val="16"/>
              </w:rPr>
            </w:pPr>
            <w:r w:rsidRPr="00A2175F">
              <w:rPr>
                <w:rFonts w:ascii="Arial" w:hAnsi="Arial" w:cs="Arial"/>
                <w:b/>
                <w:bCs/>
                <w:sz w:val="16"/>
                <w:szCs w:val="16"/>
              </w:rPr>
              <w:t>First                             Initial                   Surname</w:t>
            </w:r>
          </w:p>
          <w:p w:rsidR="001B05C6" w:rsidRPr="00A2175F" w:rsidRDefault="001B05C6">
            <w:pPr>
              <w:suppressAutoHyphens/>
              <w:spacing w:before="20" w:after="20"/>
              <w:rPr>
                <w:rFonts w:ascii="Arial" w:hAnsi="Arial" w:cs="Arial"/>
                <w:b/>
                <w:bCs/>
                <w:sz w:val="16"/>
                <w:szCs w:val="16"/>
              </w:rPr>
            </w:pPr>
            <w:r w:rsidRPr="00A2175F">
              <w:rPr>
                <w:rFonts w:ascii="Arial" w:hAnsi="Arial" w:cs="Arial"/>
                <w:b/>
                <w:bCs/>
                <w:sz w:val="16"/>
                <w:szCs w:val="16"/>
              </w:rPr>
              <w:t xml:space="preserve">       </w:t>
            </w:r>
          </w:p>
        </w:tc>
        <w:tc>
          <w:tcPr>
            <w:tcW w:w="3741" w:type="dxa"/>
            <w:gridSpan w:val="6"/>
            <w:tcBorders>
              <w:top w:val="single" w:sz="8" w:space="0" w:color="auto"/>
              <w:left w:val="single" w:sz="8" w:space="0" w:color="auto"/>
              <w:bottom w:val="single" w:sz="8" w:space="0" w:color="auto"/>
              <w:right w:val="double" w:sz="6"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H Phone #</w:t>
            </w:r>
          </w:p>
          <w:p w:rsidR="001B05C6" w:rsidRDefault="000F3518">
            <w:pPr>
              <w:suppressAutoHyphens/>
              <w:spacing w:before="20" w:after="20"/>
              <w:rPr>
                <w:rFonts w:ascii="Arial" w:hAnsi="Arial" w:cs="Arial"/>
                <w:sz w:val="16"/>
                <w:szCs w:val="16"/>
              </w:rPr>
            </w:pPr>
            <w:r>
              <w:rPr>
                <w:rFonts w:ascii="Arial" w:hAnsi="Arial" w:cs="Arial"/>
                <w:sz w:val="16"/>
                <w:szCs w:val="16"/>
              </w:rPr>
              <w:t>C Phone #</w:t>
            </w:r>
          </w:p>
          <w:p w:rsidR="001B05C6" w:rsidRDefault="001B05C6">
            <w:pPr>
              <w:suppressAutoHyphens/>
              <w:spacing w:before="20" w:after="20"/>
              <w:rPr>
                <w:rFonts w:ascii="Arial" w:hAnsi="Arial" w:cs="Arial"/>
                <w:sz w:val="16"/>
                <w:szCs w:val="16"/>
              </w:rPr>
            </w:pPr>
            <w:r>
              <w:rPr>
                <w:rFonts w:ascii="Arial" w:hAnsi="Arial" w:cs="Arial"/>
                <w:sz w:val="16"/>
                <w:szCs w:val="16"/>
              </w:rPr>
              <w:t>W Phone #</w:t>
            </w:r>
          </w:p>
          <w:p w:rsidR="000F3518" w:rsidRDefault="000F3518">
            <w:pPr>
              <w:suppressAutoHyphens/>
              <w:spacing w:before="20" w:after="20"/>
              <w:rPr>
                <w:rFonts w:ascii="Arial" w:hAnsi="Arial" w:cs="Arial"/>
                <w:sz w:val="16"/>
                <w:szCs w:val="16"/>
              </w:rPr>
            </w:pPr>
            <w:r>
              <w:rPr>
                <w:rFonts w:ascii="Arial" w:hAnsi="Arial" w:cs="Arial"/>
                <w:sz w:val="16"/>
                <w:szCs w:val="16"/>
              </w:rPr>
              <w:t xml:space="preserve">Email </w:t>
            </w:r>
          </w:p>
        </w:tc>
      </w:tr>
      <w:tr w:rsidR="001B05C6">
        <w:trPr>
          <w:trHeight w:val="432"/>
        </w:trPr>
        <w:tc>
          <w:tcPr>
            <w:tcW w:w="2700" w:type="dxa"/>
            <w:tcBorders>
              <w:top w:val="single" w:sz="8" w:space="0" w:color="auto"/>
              <w:left w:val="double" w:sz="6" w:space="0" w:color="auto"/>
              <w:bottom w:val="double" w:sz="6"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SIN</w:t>
            </w:r>
          </w:p>
        </w:tc>
        <w:tc>
          <w:tcPr>
            <w:tcW w:w="3060" w:type="dxa"/>
            <w:gridSpan w:val="4"/>
            <w:tcBorders>
              <w:top w:val="single" w:sz="8" w:space="0" w:color="auto"/>
              <w:left w:val="single" w:sz="6" w:space="0" w:color="auto"/>
              <w:bottom w:val="double" w:sz="6"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Date of Birth</w:t>
            </w:r>
          </w:p>
        </w:tc>
        <w:tc>
          <w:tcPr>
            <w:tcW w:w="5314" w:type="dxa"/>
            <w:gridSpan w:val="11"/>
            <w:tcBorders>
              <w:top w:val="single" w:sz="8" w:space="0" w:color="auto"/>
              <w:left w:val="single" w:sz="6" w:space="0" w:color="auto"/>
              <w:bottom w:val="double" w:sz="6" w:space="0" w:color="auto"/>
              <w:right w:val="double" w:sz="6"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 xml:space="preserve">Marital Status:                      </w:t>
            </w:r>
            <w:r>
              <w:rPr>
                <w:rFonts w:ascii="Arial" w:hAnsi="Arial" w:cs="Arial"/>
                <w:sz w:val="16"/>
                <w:szCs w:val="16"/>
              </w:rPr>
              <w:sym w:font="Wingdings" w:char="F0A8"/>
            </w:r>
            <w:r>
              <w:rPr>
                <w:rFonts w:ascii="Arial" w:hAnsi="Arial" w:cs="Arial"/>
                <w:sz w:val="16"/>
                <w:szCs w:val="16"/>
              </w:rPr>
              <w:t xml:space="preserve">  Single                </w:t>
            </w:r>
            <w:r>
              <w:rPr>
                <w:rFonts w:ascii="Arial" w:hAnsi="Arial" w:cs="Arial"/>
                <w:sz w:val="16"/>
                <w:szCs w:val="16"/>
              </w:rPr>
              <w:sym w:font="Wingdings" w:char="F0A8"/>
            </w:r>
            <w:r>
              <w:rPr>
                <w:rFonts w:ascii="Arial" w:hAnsi="Arial" w:cs="Arial"/>
                <w:sz w:val="16"/>
                <w:szCs w:val="16"/>
              </w:rPr>
              <w:t xml:space="preserve"> Married      </w:t>
            </w:r>
          </w:p>
          <w:p w:rsidR="001B05C6" w:rsidRDefault="001B05C6">
            <w:pPr>
              <w:suppressAutoHyphens/>
              <w:spacing w:before="20" w:after="20"/>
              <w:rPr>
                <w:rFonts w:ascii="Arial" w:hAnsi="Arial" w:cs="Arial"/>
                <w:sz w:val="16"/>
                <w:szCs w:val="16"/>
              </w:rPr>
            </w:pPr>
            <w:r>
              <w:rPr>
                <w:rFonts w:ascii="Arial" w:hAnsi="Arial" w:cs="Arial"/>
                <w:sz w:val="16"/>
                <w:szCs w:val="16"/>
              </w:rPr>
              <w:t xml:space="preserve">                                             </w:t>
            </w:r>
            <w:r>
              <w:rPr>
                <w:rFonts w:ascii="Arial" w:hAnsi="Arial" w:cs="Arial"/>
                <w:sz w:val="16"/>
                <w:szCs w:val="16"/>
              </w:rPr>
              <w:sym w:font="Wingdings" w:char="F0A8"/>
            </w:r>
            <w:r>
              <w:rPr>
                <w:rFonts w:ascii="Arial" w:hAnsi="Arial" w:cs="Arial"/>
                <w:sz w:val="16"/>
                <w:szCs w:val="16"/>
              </w:rPr>
              <w:t xml:space="preserve"> Divorced            </w:t>
            </w:r>
            <w:r>
              <w:rPr>
                <w:rFonts w:ascii="Arial" w:hAnsi="Arial" w:cs="Arial"/>
                <w:sz w:val="16"/>
                <w:szCs w:val="16"/>
              </w:rPr>
              <w:sym w:font="Wingdings" w:char="F0A8"/>
            </w:r>
            <w:r>
              <w:rPr>
                <w:rFonts w:ascii="Arial" w:hAnsi="Arial" w:cs="Arial"/>
                <w:sz w:val="16"/>
                <w:szCs w:val="16"/>
              </w:rPr>
              <w:t xml:space="preserve"> Common Law</w:t>
            </w:r>
          </w:p>
        </w:tc>
      </w:tr>
      <w:tr w:rsidR="001B05C6" w:rsidTr="000F3518">
        <w:trPr>
          <w:trHeight w:val="531"/>
        </w:trPr>
        <w:tc>
          <w:tcPr>
            <w:tcW w:w="7333" w:type="dxa"/>
            <w:gridSpan w:val="10"/>
            <w:tcBorders>
              <w:top w:val="double" w:sz="6" w:space="0" w:color="auto"/>
              <w:left w:val="double" w:sz="6" w:space="0" w:color="auto"/>
              <w:bottom w:val="single" w:sz="8" w:space="0" w:color="auto"/>
              <w:right w:val="single" w:sz="8" w:space="0" w:color="auto"/>
            </w:tcBorders>
          </w:tcPr>
          <w:p w:rsidR="001B05C6" w:rsidRDefault="001B05C6">
            <w:pPr>
              <w:suppressAutoHyphens/>
              <w:spacing w:before="20" w:after="20"/>
              <w:ind w:right="58"/>
              <w:rPr>
                <w:rFonts w:ascii="Arial" w:hAnsi="Arial" w:cs="Arial"/>
                <w:b/>
                <w:bCs/>
                <w:sz w:val="16"/>
                <w:szCs w:val="16"/>
              </w:rPr>
            </w:pPr>
            <w:r>
              <w:rPr>
                <w:rFonts w:ascii="Arial" w:hAnsi="Arial" w:cs="Arial"/>
                <w:b/>
                <w:bCs/>
                <w:sz w:val="16"/>
                <w:szCs w:val="16"/>
              </w:rPr>
              <w:t xml:space="preserve">CO-APPLICANT'S Full Name:        </w:t>
            </w:r>
          </w:p>
          <w:p w:rsidR="001B05C6" w:rsidRDefault="00202097">
            <w:pPr>
              <w:suppressAutoHyphens/>
              <w:spacing w:before="20" w:after="20"/>
              <w:ind w:right="58"/>
              <w:rPr>
                <w:rFonts w:ascii="Arial" w:hAnsi="Arial" w:cs="Arial"/>
                <w:sz w:val="16"/>
                <w:szCs w:val="16"/>
              </w:rPr>
            </w:pPr>
            <w:r w:rsidRPr="00A2175F">
              <w:rPr>
                <w:rFonts w:ascii="Arial" w:hAnsi="Arial" w:cs="Arial"/>
                <w:b/>
                <w:bCs/>
                <w:sz w:val="16"/>
                <w:szCs w:val="16"/>
              </w:rPr>
              <w:t xml:space="preserve">First                              Initial                   Surname   </w:t>
            </w:r>
          </w:p>
          <w:p w:rsidR="001B05C6" w:rsidRPr="00A2175F" w:rsidRDefault="001B05C6">
            <w:pPr>
              <w:suppressAutoHyphens/>
              <w:spacing w:before="20" w:after="20"/>
              <w:ind w:right="58"/>
              <w:rPr>
                <w:rFonts w:ascii="Arial" w:hAnsi="Arial" w:cs="Arial"/>
                <w:b/>
                <w:bCs/>
                <w:sz w:val="16"/>
                <w:szCs w:val="16"/>
              </w:rPr>
            </w:pPr>
            <w:r w:rsidRPr="00A2175F">
              <w:rPr>
                <w:rFonts w:ascii="Arial" w:hAnsi="Arial" w:cs="Arial"/>
                <w:b/>
                <w:bCs/>
                <w:sz w:val="16"/>
                <w:szCs w:val="16"/>
              </w:rPr>
              <w:t xml:space="preserve">          </w:t>
            </w:r>
          </w:p>
        </w:tc>
        <w:tc>
          <w:tcPr>
            <w:tcW w:w="3741" w:type="dxa"/>
            <w:gridSpan w:val="6"/>
            <w:tcBorders>
              <w:top w:val="double" w:sz="6" w:space="0" w:color="auto"/>
              <w:left w:val="single" w:sz="8" w:space="0" w:color="auto"/>
              <w:bottom w:val="single" w:sz="8" w:space="0" w:color="auto"/>
              <w:right w:val="double" w:sz="6"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H Phone #</w:t>
            </w:r>
          </w:p>
          <w:p w:rsidR="001B05C6" w:rsidRDefault="000F3518">
            <w:pPr>
              <w:suppressAutoHyphens/>
              <w:spacing w:before="20" w:after="20"/>
              <w:rPr>
                <w:rFonts w:ascii="Arial" w:hAnsi="Arial" w:cs="Arial"/>
                <w:sz w:val="16"/>
                <w:szCs w:val="16"/>
              </w:rPr>
            </w:pPr>
            <w:r>
              <w:rPr>
                <w:rFonts w:ascii="Arial" w:hAnsi="Arial" w:cs="Arial"/>
                <w:sz w:val="16"/>
                <w:szCs w:val="16"/>
              </w:rPr>
              <w:t>C Phone #</w:t>
            </w:r>
          </w:p>
          <w:p w:rsidR="001B05C6" w:rsidRDefault="001B05C6">
            <w:pPr>
              <w:suppressAutoHyphens/>
              <w:spacing w:before="20" w:after="20"/>
              <w:ind w:right="58"/>
              <w:rPr>
                <w:rFonts w:ascii="Arial" w:hAnsi="Arial" w:cs="Arial"/>
                <w:sz w:val="16"/>
                <w:szCs w:val="16"/>
              </w:rPr>
            </w:pPr>
            <w:r>
              <w:rPr>
                <w:rFonts w:ascii="Arial" w:hAnsi="Arial" w:cs="Arial"/>
                <w:sz w:val="16"/>
                <w:szCs w:val="16"/>
              </w:rPr>
              <w:t>W Phone #</w:t>
            </w:r>
          </w:p>
          <w:p w:rsidR="00202097" w:rsidRDefault="00202097">
            <w:pPr>
              <w:suppressAutoHyphens/>
              <w:spacing w:before="20" w:after="20"/>
              <w:ind w:right="58"/>
              <w:rPr>
                <w:rFonts w:ascii="Arial" w:hAnsi="Arial" w:cs="Arial"/>
                <w:sz w:val="16"/>
                <w:szCs w:val="16"/>
              </w:rPr>
            </w:pPr>
            <w:r>
              <w:rPr>
                <w:rFonts w:ascii="Arial" w:hAnsi="Arial" w:cs="Arial"/>
                <w:sz w:val="16"/>
                <w:szCs w:val="16"/>
              </w:rPr>
              <w:t xml:space="preserve">Email </w:t>
            </w:r>
          </w:p>
        </w:tc>
      </w:tr>
      <w:tr w:rsidR="001B05C6">
        <w:trPr>
          <w:trHeight w:val="432"/>
        </w:trPr>
        <w:tc>
          <w:tcPr>
            <w:tcW w:w="2700" w:type="dxa"/>
            <w:tcBorders>
              <w:top w:val="single" w:sz="8" w:space="0" w:color="auto"/>
              <w:left w:val="double" w:sz="6" w:space="0" w:color="auto"/>
              <w:bottom w:val="double" w:sz="6" w:space="0" w:color="auto"/>
            </w:tcBorders>
          </w:tcPr>
          <w:p w:rsidR="001B05C6" w:rsidRDefault="001B05C6">
            <w:pPr>
              <w:tabs>
                <w:tab w:val="left" w:pos="-1440"/>
                <w:tab w:val="left" w:pos="-720"/>
              </w:tabs>
              <w:suppressAutoHyphens/>
              <w:spacing w:before="20" w:after="20"/>
              <w:rPr>
                <w:rFonts w:ascii="Arial" w:hAnsi="Arial" w:cs="Arial"/>
                <w:sz w:val="16"/>
                <w:szCs w:val="16"/>
              </w:rPr>
            </w:pPr>
            <w:r>
              <w:rPr>
                <w:rFonts w:ascii="Arial" w:hAnsi="Arial" w:cs="Arial"/>
                <w:sz w:val="16"/>
                <w:szCs w:val="16"/>
              </w:rPr>
              <w:t>SIN</w:t>
            </w:r>
          </w:p>
        </w:tc>
        <w:tc>
          <w:tcPr>
            <w:tcW w:w="3060" w:type="dxa"/>
            <w:gridSpan w:val="4"/>
            <w:tcBorders>
              <w:top w:val="single" w:sz="8" w:space="0" w:color="auto"/>
              <w:left w:val="single" w:sz="6" w:space="0" w:color="auto"/>
              <w:bottom w:val="double" w:sz="6"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Date of Birth</w:t>
            </w:r>
          </w:p>
        </w:tc>
        <w:tc>
          <w:tcPr>
            <w:tcW w:w="5314" w:type="dxa"/>
            <w:gridSpan w:val="11"/>
            <w:tcBorders>
              <w:top w:val="single" w:sz="8" w:space="0" w:color="auto"/>
              <w:left w:val="single" w:sz="6" w:space="0" w:color="auto"/>
              <w:bottom w:val="double" w:sz="6" w:space="0" w:color="auto"/>
              <w:right w:val="double" w:sz="6"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 xml:space="preserve">Marital Status:                      </w:t>
            </w:r>
            <w:r>
              <w:rPr>
                <w:rFonts w:ascii="Arial" w:hAnsi="Arial" w:cs="Arial"/>
                <w:sz w:val="16"/>
                <w:szCs w:val="16"/>
              </w:rPr>
              <w:sym w:font="Wingdings" w:char="F0A8"/>
            </w:r>
            <w:r>
              <w:rPr>
                <w:rFonts w:ascii="Arial" w:hAnsi="Arial" w:cs="Arial"/>
                <w:sz w:val="16"/>
                <w:szCs w:val="16"/>
              </w:rPr>
              <w:t xml:space="preserve">  Single                </w:t>
            </w:r>
            <w:r>
              <w:rPr>
                <w:rFonts w:ascii="Arial" w:hAnsi="Arial" w:cs="Arial"/>
                <w:sz w:val="16"/>
                <w:szCs w:val="16"/>
              </w:rPr>
              <w:sym w:font="Wingdings" w:char="F0A8"/>
            </w:r>
            <w:r>
              <w:rPr>
                <w:rFonts w:ascii="Arial" w:hAnsi="Arial" w:cs="Arial"/>
                <w:sz w:val="16"/>
                <w:szCs w:val="16"/>
              </w:rPr>
              <w:t xml:space="preserve"> Married      </w:t>
            </w:r>
          </w:p>
          <w:p w:rsidR="001B05C6" w:rsidRDefault="001B05C6">
            <w:pPr>
              <w:suppressAutoHyphens/>
              <w:spacing w:before="20" w:after="20"/>
              <w:rPr>
                <w:rFonts w:ascii="Arial" w:hAnsi="Arial" w:cs="Arial"/>
                <w:sz w:val="16"/>
                <w:szCs w:val="16"/>
              </w:rPr>
            </w:pPr>
            <w:r>
              <w:rPr>
                <w:rFonts w:ascii="Arial" w:hAnsi="Arial" w:cs="Arial"/>
                <w:sz w:val="16"/>
                <w:szCs w:val="16"/>
              </w:rPr>
              <w:t xml:space="preserve">                                          </w:t>
            </w:r>
            <w:r w:rsidR="000F3518">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sym w:font="Wingdings" w:char="F0A8"/>
            </w:r>
            <w:r w:rsidR="000F3518">
              <w:rPr>
                <w:rFonts w:ascii="Arial" w:hAnsi="Arial" w:cs="Arial"/>
                <w:sz w:val="16"/>
                <w:szCs w:val="16"/>
              </w:rPr>
              <w:t xml:space="preserve"> Divorced            </w:t>
            </w:r>
            <w:r>
              <w:rPr>
                <w:rFonts w:ascii="Arial" w:hAnsi="Arial" w:cs="Arial"/>
                <w:sz w:val="16"/>
                <w:szCs w:val="16"/>
              </w:rPr>
              <w:sym w:font="Wingdings" w:char="F0A8"/>
            </w:r>
            <w:r>
              <w:rPr>
                <w:rFonts w:ascii="Arial" w:hAnsi="Arial" w:cs="Arial"/>
                <w:sz w:val="16"/>
                <w:szCs w:val="16"/>
              </w:rPr>
              <w:t xml:space="preserve"> Common Law</w:t>
            </w:r>
          </w:p>
        </w:tc>
      </w:tr>
      <w:tr w:rsidR="001B05C6" w:rsidTr="00A459C0">
        <w:trPr>
          <w:trHeight w:val="144"/>
        </w:trPr>
        <w:tc>
          <w:tcPr>
            <w:tcW w:w="5774" w:type="dxa"/>
            <w:gridSpan w:val="6"/>
            <w:tcBorders>
              <w:top w:val="double" w:sz="6" w:space="0" w:color="auto"/>
              <w:left w:val="double" w:sz="6" w:space="0" w:color="auto"/>
              <w:bottom w:val="single" w:sz="8" w:space="0" w:color="auto"/>
              <w:right w:val="single" w:sz="8" w:space="0" w:color="auto"/>
            </w:tcBorders>
            <w:shd w:val="clear" w:color="auto" w:fill="CCCCCC"/>
          </w:tcPr>
          <w:p w:rsidR="001B05C6" w:rsidRDefault="001B05C6">
            <w:pPr>
              <w:suppressAutoHyphens/>
              <w:spacing w:before="20" w:after="20"/>
              <w:rPr>
                <w:rFonts w:ascii="Arial" w:hAnsi="Arial" w:cs="Arial"/>
                <w:sz w:val="16"/>
                <w:szCs w:val="16"/>
              </w:rPr>
            </w:pPr>
            <w:r>
              <w:rPr>
                <w:rFonts w:ascii="Arial" w:hAnsi="Arial" w:cs="Arial"/>
                <w:b/>
                <w:bCs/>
                <w:sz w:val="16"/>
                <w:szCs w:val="16"/>
              </w:rPr>
              <w:t>OTHER RESIDENTS</w:t>
            </w:r>
            <w:r>
              <w:rPr>
                <w:rFonts w:ascii="Arial" w:hAnsi="Arial" w:cs="Arial"/>
                <w:sz w:val="16"/>
                <w:szCs w:val="16"/>
              </w:rPr>
              <w:t xml:space="preserve"> </w:t>
            </w:r>
            <w:r w:rsidR="000F3518">
              <w:rPr>
                <w:rFonts w:ascii="Arial" w:hAnsi="Arial" w:cs="Arial"/>
                <w:sz w:val="16"/>
                <w:szCs w:val="16"/>
              </w:rPr>
              <w:t xml:space="preserve">  </w:t>
            </w:r>
            <w:r>
              <w:rPr>
                <w:rFonts w:ascii="Arial" w:hAnsi="Arial" w:cs="Arial"/>
                <w:sz w:val="16"/>
                <w:szCs w:val="16"/>
              </w:rPr>
              <w:t xml:space="preserve">(INCLUDE CHILDREN) </w:t>
            </w:r>
          </w:p>
        </w:tc>
        <w:tc>
          <w:tcPr>
            <w:tcW w:w="3969" w:type="dxa"/>
            <w:gridSpan w:val="9"/>
            <w:tcBorders>
              <w:top w:val="double" w:sz="6" w:space="0" w:color="auto"/>
              <w:left w:val="single" w:sz="8" w:space="0" w:color="auto"/>
              <w:bottom w:val="single" w:sz="8" w:space="0" w:color="auto"/>
              <w:right w:val="single" w:sz="8" w:space="0" w:color="auto"/>
            </w:tcBorders>
            <w:shd w:val="clear" w:color="auto" w:fill="CCCCCC"/>
          </w:tcPr>
          <w:p w:rsidR="001B05C6" w:rsidRDefault="001B05C6">
            <w:pPr>
              <w:suppressAutoHyphens/>
              <w:spacing w:before="20" w:after="20"/>
              <w:rPr>
                <w:rFonts w:ascii="Arial" w:hAnsi="Arial" w:cs="Arial"/>
                <w:sz w:val="16"/>
                <w:szCs w:val="16"/>
              </w:rPr>
            </w:pPr>
            <w:r>
              <w:rPr>
                <w:rFonts w:ascii="Arial" w:hAnsi="Arial" w:cs="Arial"/>
                <w:sz w:val="16"/>
                <w:szCs w:val="16"/>
              </w:rPr>
              <w:t xml:space="preserve"> RELATIONSHIP</w:t>
            </w:r>
          </w:p>
        </w:tc>
        <w:tc>
          <w:tcPr>
            <w:tcW w:w="1331" w:type="dxa"/>
            <w:tcBorders>
              <w:top w:val="double" w:sz="6" w:space="0" w:color="auto"/>
              <w:left w:val="single" w:sz="8" w:space="0" w:color="auto"/>
              <w:bottom w:val="single" w:sz="8" w:space="0" w:color="auto"/>
              <w:right w:val="double" w:sz="6" w:space="0" w:color="auto"/>
            </w:tcBorders>
            <w:shd w:val="clear" w:color="auto" w:fill="CCCCCC"/>
          </w:tcPr>
          <w:p w:rsidR="001B05C6" w:rsidRDefault="001B0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188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0" w:after="20"/>
              <w:rPr>
                <w:rFonts w:ascii="Arial" w:hAnsi="Arial" w:cs="Arial"/>
                <w:sz w:val="16"/>
                <w:szCs w:val="16"/>
              </w:rPr>
            </w:pPr>
            <w:r>
              <w:rPr>
                <w:rFonts w:ascii="Arial" w:hAnsi="Arial" w:cs="Arial"/>
                <w:sz w:val="16"/>
                <w:szCs w:val="16"/>
              </w:rPr>
              <w:t>AGE</w:t>
            </w:r>
          </w:p>
        </w:tc>
      </w:tr>
      <w:tr w:rsidR="001B05C6" w:rsidTr="00E345F4">
        <w:trPr>
          <w:trHeight w:val="375"/>
        </w:trPr>
        <w:tc>
          <w:tcPr>
            <w:tcW w:w="5774" w:type="dxa"/>
            <w:gridSpan w:val="6"/>
            <w:tcBorders>
              <w:top w:val="single" w:sz="8" w:space="0" w:color="auto"/>
              <w:left w:val="double" w:sz="6" w:space="0" w:color="auto"/>
              <w:bottom w:val="single" w:sz="8" w:space="0" w:color="auto"/>
            </w:tcBorders>
          </w:tcPr>
          <w:p w:rsidR="001B05C6" w:rsidRDefault="001B05C6">
            <w:pPr>
              <w:pStyle w:val="EndnoteText"/>
              <w:suppressAutoHyphens/>
              <w:spacing w:before="20" w:after="20"/>
              <w:rPr>
                <w:rFonts w:ascii="Arial" w:hAnsi="Arial" w:cs="Arial"/>
                <w:sz w:val="16"/>
                <w:szCs w:val="16"/>
              </w:rPr>
            </w:pPr>
            <w:r>
              <w:rPr>
                <w:rFonts w:ascii="Arial" w:hAnsi="Arial" w:cs="Arial"/>
                <w:sz w:val="16"/>
                <w:szCs w:val="16"/>
              </w:rPr>
              <w:t>1.</w:t>
            </w:r>
          </w:p>
        </w:tc>
        <w:tc>
          <w:tcPr>
            <w:tcW w:w="3969" w:type="dxa"/>
            <w:gridSpan w:val="9"/>
            <w:tcBorders>
              <w:top w:val="single" w:sz="8" w:space="0" w:color="auto"/>
              <w:left w:val="single" w:sz="6" w:space="0" w:color="auto"/>
              <w:bottom w:val="single" w:sz="8" w:space="0" w:color="auto"/>
            </w:tcBorders>
          </w:tcPr>
          <w:p w:rsidR="001B05C6" w:rsidRDefault="001B05C6">
            <w:pPr>
              <w:suppressAutoHyphens/>
              <w:spacing w:before="20" w:after="20"/>
              <w:rPr>
                <w:rFonts w:ascii="Arial" w:hAnsi="Arial" w:cs="Arial"/>
                <w:sz w:val="16"/>
                <w:szCs w:val="16"/>
              </w:rPr>
            </w:pPr>
          </w:p>
        </w:tc>
        <w:tc>
          <w:tcPr>
            <w:tcW w:w="1331" w:type="dxa"/>
            <w:tcBorders>
              <w:top w:val="single" w:sz="8" w:space="0" w:color="auto"/>
              <w:left w:val="single" w:sz="6" w:space="0" w:color="auto"/>
              <w:bottom w:val="single" w:sz="8" w:space="0" w:color="auto"/>
              <w:right w:val="double" w:sz="6" w:space="0" w:color="auto"/>
            </w:tcBorders>
          </w:tcPr>
          <w:p w:rsidR="001B05C6" w:rsidRDefault="001B0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188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0" w:after="20"/>
              <w:rPr>
                <w:rFonts w:ascii="Arial" w:hAnsi="Arial" w:cs="Arial"/>
                <w:sz w:val="16"/>
                <w:szCs w:val="16"/>
              </w:rPr>
            </w:pPr>
          </w:p>
        </w:tc>
      </w:tr>
      <w:tr w:rsidR="001B05C6" w:rsidTr="00E345F4">
        <w:trPr>
          <w:trHeight w:val="409"/>
        </w:trPr>
        <w:tc>
          <w:tcPr>
            <w:tcW w:w="5774" w:type="dxa"/>
            <w:gridSpan w:val="6"/>
            <w:tcBorders>
              <w:top w:val="single" w:sz="8" w:space="0" w:color="auto"/>
              <w:left w:val="double" w:sz="6" w:space="0" w:color="auto"/>
              <w:bottom w:val="single" w:sz="8"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2.</w:t>
            </w:r>
          </w:p>
        </w:tc>
        <w:tc>
          <w:tcPr>
            <w:tcW w:w="3969" w:type="dxa"/>
            <w:gridSpan w:val="9"/>
            <w:tcBorders>
              <w:top w:val="single" w:sz="8" w:space="0" w:color="auto"/>
              <w:left w:val="single" w:sz="6" w:space="0" w:color="auto"/>
              <w:bottom w:val="single" w:sz="8" w:space="0" w:color="auto"/>
            </w:tcBorders>
          </w:tcPr>
          <w:p w:rsidR="001B05C6" w:rsidRDefault="001B05C6">
            <w:pPr>
              <w:suppressAutoHyphens/>
              <w:spacing w:before="20" w:after="20"/>
              <w:rPr>
                <w:rFonts w:ascii="Arial" w:hAnsi="Arial" w:cs="Arial"/>
                <w:sz w:val="16"/>
                <w:szCs w:val="16"/>
              </w:rPr>
            </w:pPr>
          </w:p>
        </w:tc>
        <w:tc>
          <w:tcPr>
            <w:tcW w:w="1331" w:type="dxa"/>
            <w:tcBorders>
              <w:top w:val="single" w:sz="8" w:space="0" w:color="auto"/>
              <w:left w:val="single" w:sz="6" w:space="0" w:color="auto"/>
              <w:bottom w:val="single" w:sz="8" w:space="0" w:color="auto"/>
              <w:right w:val="double" w:sz="6" w:space="0" w:color="auto"/>
            </w:tcBorders>
          </w:tcPr>
          <w:p w:rsidR="001B05C6" w:rsidRDefault="001B0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188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0" w:after="20"/>
              <w:rPr>
                <w:rFonts w:ascii="Arial" w:hAnsi="Arial" w:cs="Arial"/>
                <w:sz w:val="16"/>
                <w:szCs w:val="16"/>
              </w:rPr>
            </w:pPr>
          </w:p>
        </w:tc>
      </w:tr>
      <w:tr w:rsidR="001B05C6" w:rsidTr="00A459C0">
        <w:trPr>
          <w:trHeight w:val="340"/>
        </w:trPr>
        <w:tc>
          <w:tcPr>
            <w:tcW w:w="5774" w:type="dxa"/>
            <w:gridSpan w:val="6"/>
            <w:tcBorders>
              <w:top w:val="single" w:sz="8" w:space="0" w:color="auto"/>
              <w:left w:val="double" w:sz="6" w:space="0" w:color="auto"/>
              <w:bottom w:val="single" w:sz="8"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3.</w:t>
            </w:r>
          </w:p>
        </w:tc>
        <w:tc>
          <w:tcPr>
            <w:tcW w:w="3969" w:type="dxa"/>
            <w:gridSpan w:val="9"/>
            <w:tcBorders>
              <w:top w:val="single" w:sz="8" w:space="0" w:color="auto"/>
              <w:left w:val="single" w:sz="6" w:space="0" w:color="auto"/>
              <w:bottom w:val="single" w:sz="8" w:space="0" w:color="auto"/>
            </w:tcBorders>
          </w:tcPr>
          <w:p w:rsidR="001B05C6" w:rsidRDefault="001B05C6">
            <w:pPr>
              <w:suppressAutoHyphens/>
              <w:spacing w:before="20" w:after="20"/>
              <w:rPr>
                <w:rFonts w:ascii="Arial" w:hAnsi="Arial" w:cs="Arial"/>
                <w:sz w:val="16"/>
                <w:szCs w:val="16"/>
              </w:rPr>
            </w:pPr>
          </w:p>
        </w:tc>
        <w:tc>
          <w:tcPr>
            <w:tcW w:w="1331" w:type="dxa"/>
            <w:tcBorders>
              <w:top w:val="single" w:sz="8" w:space="0" w:color="auto"/>
              <w:left w:val="single" w:sz="6" w:space="0" w:color="auto"/>
              <w:bottom w:val="single" w:sz="8" w:space="0" w:color="auto"/>
              <w:right w:val="double" w:sz="6" w:space="0" w:color="auto"/>
            </w:tcBorders>
          </w:tcPr>
          <w:p w:rsidR="001B05C6" w:rsidRDefault="001B0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188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0" w:after="20"/>
              <w:rPr>
                <w:rFonts w:ascii="Arial" w:hAnsi="Arial" w:cs="Arial"/>
                <w:sz w:val="16"/>
                <w:szCs w:val="16"/>
              </w:rPr>
            </w:pPr>
          </w:p>
        </w:tc>
      </w:tr>
      <w:tr w:rsidR="001B05C6">
        <w:tc>
          <w:tcPr>
            <w:tcW w:w="11074" w:type="dxa"/>
            <w:gridSpan w:val="16"/>
            <w:tcBorders>
              <w:top w:val="single" w:sz="8" w:space="0" w:color="auto"/>
              <w:left w:val="double" w:sz="6" w:space="0" w:color="auto"/>
              <w:bottom w:val="single" w:sz="8" w:space="0" w:color="auto"/>
              <w:right w:val="double" w:sz="6" w:space="0" w:color="auto"/>
            </w:tcBorders>
            <w:shd w:val="clear" w:color="auto" w:fill="000000"/>
          </w:tcPr>
          <w:p w:rsidR="001B05C6" w:rsidRDefault="001B05C6">
            <w:pPr>
              <w:pStyle w:val="Heading4"/>
            </w:pPr>
            <w:proofErr w:type="gramStart"/>
            <w:r>
              <w:t>RESIDENTIAL</w:t>
            </w:r>
            <w:r w:rsidR="006F6840">
              <w:t xml:space="preserve"> </w:t>
            </w:r>
            <w:r>
              <w:t xml:space="preserve"> HISTORY</w:t>
            </w:r>
            <w:proofErr w:type="gramEnd"/>
          </w:p>
        </w:tc>
      </w:tr>
      <w:tr w:rsidR="001B05C6">
        <w:trPr>
          <w:trHeight w:val="432"/>
        </w:trPr>
        <w:tc>
          <w:tcPr>
            <w:tcW w:w="6480" w:type="dxa"/>
            <w:gridSpan w:val="9"/>
            <w:tcBorders>
              <w:top w:val="single" w:sz="8" w:space="0" w:color="auto"/>
              <w:left w:val="double" w:sz="6" w:space="0" w:color="auto"/>
              <w:bottom w:val="single" w:sz="8" w:space="0" w:color="auto"/>
              <w:right w:val="single" w:sz="8" w:space="0" w:color="auto"/>
            </w:tcBorders>
          </w:tcPr>
          <w:p w:rsidR="001B05C6" w:rsidRDefault="001B05C6">
            <w:pPr>
              <w:rPr>
                <w:rFonts w:ascii="Arial" w:hAnsi="Arial" w:cs="Arial"/>
                <w:b/>
                <w:bCs/>
                <w:sz w:val="16"/>
                <w:szCs w:val="16"/>
              </w:rPr>
            </w:pPr>
            <w:r>
              <w:rPr>
                <w:rFonts w:ascii="Arial" w:hAnsi="Arial" w:cs="Arial"/>
                <w:b/>
                <w:bCs/>
                <w:sz w:val="16"/>
                <w:szCs w:val="16"/>
              </w:rPr>
              <w:t>Present Address:</w:t>
            </w:r>
          </w:p>
        </w:tc>
        <w:tc>
          <w:tcPr>
            <w:tcW w:w="2295" w:type="dxa"/>
            <w:gridSpan w:val="5"/>
            <w:tcBorders>
              <w:top w:val="single" w:sz="8" w:space="0" w:color="auto"/>
              <w:left w:val="single" w:sz="8" w:space="0" w:color="auto"/>
              <w:bottom w:val="single" w:sz="8" w:space="0" w:color="auto"/>
              <w:right w:val="single" w:sz="8" w:space="0" w:color="auto"/>
            </w:tcBorders>
          </w:tcPr>
          <w:p w:rsidR="001B05C6" w:rsidRDefault="001B0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188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0" w:after="20"/>
              <w:rPr>
                <w:rFonts w:ascii="Arial" w:hAnsi="Arial" w:cs="Arial"/>
                <w:sz w:val="16"/>
                <w:szCs w:val="16"/>
              </w:rPr>
            </w:pPr>
            <w:r>
              <w:rPr>
                <w:rFonts w:ascii="Arial" w:hAnsi="Arial" w:cs="Arial"/>
                <w:sz w:val="16"/>
                <w:szCs w:val="16"/>
              </w:rPr>
              <w:t>How long there:</w:t>
            </w:r>
          </w:p>
        </w:tc>
        <w:tc>
          <w:tcPr>
            <w:tcW w:w="2299" w:type="dxa"/>
            <w:gridSpan w:val="2"/>
            <w:tcBorders>
              <w:top w:val="single" w:sz="8" w:space="0" w:color="auto"/>
              <w:left w:val="single" w:sz="8" w:space="0" w:color="auto"/>
              <w:bottom w:val="single" w:sz="8" w:space="0" w:color="auto"/>
              <w:right w:val="double" w:sz="6" w:space="0" w:color="auto"/>
            </w:tcBorders>
          </w:tcPr>
          <w:p w:rsidR="001B05C6" w:rsidRDefault="001B0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188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0" w:after="20"/>
              <w:rPr>
                <w:rFonts w:ascii="Arial" w:hAnsi="Arial" w:cs="Arial"/>
                <w:sz w:val="16"/>
                <w:szCs w:val="16"/>
              </w:rPr>
            </w:pPr>
            <w:r>
              <w:rPr>
                <w:rFonts w:ascii="Arial" w:hAnsi="Arial" w:cs="Arial"/>
                <w:sz w:val="16"/>
                <w:szCs w:val="16"/>
              </w:rPr>
              <w:t>Rent amount</w:t>
            </w:r>
            <w:r w:rsidR="006F6840">
              <w:rPr>
                <w:rFonts w:ascii="Arial" w:hAnsi="Arial" w:cs="Arial"/>
                <w:sz w:val="16"/>
                <w:szCs w:val="16"/>
              </w:rPr>
              <w:t>:</w:t>
            </w:r>
          </w:p>
        </w:tc>
      </w:tr>
      <w:tr w:rsidR="001B05C6">
        <w:trPr>
          <w:trHeight w:val="432"/>
        </w:trPr>
        <w:tc>
          <w:tcPr>
            <w:tcW w:w="2970" w:type="dxa"/>
            <w:gridSpan w:val="2"/>
            <w:tcBorders>
              <w:top w:val="single" w:sz="8" w:space="0" w:color="auto"/>
              <w:left w:val="double" w:sz="6" w:space="0" w:color="auto"/>
              <w:bottom w:val="double" w:sz="6" w:space="0" w:color="auto"/>
              <w:right w:val="single" w:sz="8"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Landlord</w:t>
            </w:r>
          </w:p>
        </w:tc>
        <w:tc>
          <w:tcPr>
            <w:tcW w:w="2070" w:type="dxa"/>
            <w:gridSpan w:val="2"/>
            <w:tcBorders>
              <w:top w:val="single" w:sz="8" w:space="0" w:color="auto"/>
              <w:left w:val="single" w:sz="8" w:space="0" w:color="auto"/>
              <w:bottom w:val="double" w:sz="6" w:space="0" w:color="auto"/>
              <w:right w:val="single" w:sz="8" w:space="0" w:color="auto"/>
            </w:tcBorders>
          </w:tcPr>
          <w:p w:rsidR="001B05C6" w:rsidRDefault="000F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188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0" w:after="20"/>
              <w:rPr>
                <w:rFonts w:ascii="Arial" w:hAnsi="Arial" w:cs="Arial"/>
                <w:sz w:val="16"/>
                <w:szCs w:val="16"/>
              </w:rPr>
            </w:pPr>
            <w:r>
              <w:rPr>
                <w:rFonts w:ascii="Arial" w:hAnsi="Arial" w:cs="Arial"/>
                <w:sz w:val="16"/>
                <w:szCs w:val="16"/>
              </w:rPr>
              <w:t>P</w:t>
            </w:r>
            <w:r w:rsidR="001B05C6">
              <w:rPr>
                <w:rFonts w:ascii="Arial" w:hAnsi="Arial" w:cs="Arial"/>
                <w:sz w:val="16"/>
                <w:szCs w:val="16"/>
              </w:rPr>
              <w:t>hone #</w:t>
            </w:r>
          </w:p>
        </w:tc>
        <w:tc>
          <w:tcPr>
            <w:tcW w:w="6034" w:type="dxa"/>
            <w:gridSpan w:val="12"/>
            <w:tcBorders>
              <w:top w:val="single" w:sz="8" w:space="0" w:color="auto"/>
              <w:left w:val="single" w:sz="8" w:space="0" w:color="auto"/>
              <w:bottom w:val="double" w:sz="6" w:space="0" w:color="auto"/>
              <w:right w:val="double" w:sz="6" w:space="0" w:color="auto"/>
            </w:tcBorders>
          </w:tcPr>
          <w:p w:rsidR="001B05C6" w:rsidRDefault="001B0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188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0" w:after="20"/>
              <w:rPr>
                <w:rFonts w:ascii="Arial" w:hAnsi="Arial" w:cs="Arial"/>
                <w:sz w:val="16"/>
                <w:szCs w:val="16"/>
              </w:rPr>
            </w:pPr>
            <w:r>
              <w:rPr>
                <w:rFonts w:ascii="Arial" w:hAnsi="Arial" w:cs="Arial"/>
                <w:sz w:val="16"/>
                <w:szCs w:val="16"/>
              </w:rPr>
              <w:t>Reason</w:t>
            </w:r>
            <w:r w:rsidR="000F3518">
              <w:rPr>
                <w:rFonts w:ascii="Arial" w:hAnsi="Arial" w:cs="Arial"/>
                <w:sz w:val="16"/>
                <w:szCs w:val="16"/>
              </w:rPr>
              <w:t xml:space="preserve"> for</w:t>
            </w:r>
            <w:r>
              <w:rPr>
                <w:rFonts w:ascii="Arial" w:hAnsi="Arial" w:cs="Arial"/>
                <w:sz w:val="16"/>
                <w:szCs w:val="16"/>
              </w:rPr>
              <w:t xml:space="preserve"> leaving:</w:t>
            </w:r>
          </w:p>
        </w:tc>
      </w:tr>
      <w:tr w:rsidR="001B05C6">
        <w:trPr>
          <w:trHeight w:val="432"/>
          <w:ins w:id="1" w:author="Fred DOLBEL" w:date="2000-03-21T11:52:00Z"/>
        </w:trPr>
        <w:tc>
          <w:tcPr>
            <w:tcW w:w="6480" w:type="dxa"/>
            <w:gridSpan w:val="9"/>
            <w:tcBorders>
              <w:top w:val="double" w:sz="6" w:space="0" w:color="auto"/>
              <w:left w:val="double" w:sz="6" w:space="0" w:color="auto"/>
              <w:bottom w:val="single" w:sz="8" w:space="0" w:color="auto"/>
              <w:right w:val="single" w:sz="8" w:space="0" w:color="auto"/>
            </w:tcBorders>
          </w:tcPr>
          <w:p w:rsidR="001B05C6" w:rsidRDefault="001B05C6">
            <w:pPr>
              <w:suppressAutoHyphens/>
              <w:spacing w:before="20" w:after="20"/>
              <w:rPr>
                <w:rFonts w:ascii="Arial" w:hAnsi="Arial" w:cs="Arial"/>
                <w:b/>
                <w:bCs/>
                <w:sz w:val="16"/>
                <w:szCs w:val="16"/>
              </w:rPr>
            </w:pPr>
            <w:r>
              <w:rPr>
                <w:rFonts w:ascii="Arial" w:hAnsi="Arial" w:cs="Arial"/>
                <w:b/>
                <w:bCs/>
                <w:sz w:val="16"/>
                <w:szCs w:val="16"/>
              </w:rPr>
              <w:t>Previous  Address:</w:t>
            </w:r>
          </w:p>
        </w:tc>
        <w:tc>
          <w:tcPr>
            <w:tcW w:w="2295" w:type="dxa"/>
            <w:gridSpan w:val="5"/>
            <w:tcBorders>
              <w:top w:val="double" w:sz="6" w:space="0" w:color="auto"/>
              <w:left w:val="single" w:sz="8" w:space="0" w:color="auto"/>
              <w:bottom w:val="single" w:sz="8" w:space="0" w:color="auto"/>
              <w:right w:val="single" w:sz="8" w:space="0" w:color="auto"/>
            </w:tcBorders>
          </w:tcPr>
          <w:p w:rsidR="001B05C6" w:rsidRDefault="001B0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188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0" w:after="20"/>
              <w:rPr>
                <w:rFonts w:ascii="Arial" w:hAnsi="Arial" w:cs="Arial"/>
                <w:sz w:val="16"/>
                <w:szCs w:val="16"/>
              </w:rPr>
            </w:pPr>
            <w:r>
              <w:rPr>
                <w:rFonts w:ascii="Arial" w:hAnsi="Arial" w:cs="Arial"/>
                <w:sz w:val="16"/>
                <w:szCs w:val="16"/>
              </w:rPr>
              <w:t>How long there:</w:t>
            </w:r>
          </w:p>
        </w:tc>
        <w:tc>
          <w:tcPr>
            <w:tcW w:w="2299" w:type="dxa"/>
            <w:gridSpan w:val="2"/>
            <w:tcBorders>
              <w:top w:val="double" w:sz="6" w:space="0" w:color="auto"/>
              <w:left w:val="single" w:sz="8" w:space="0" w:color="auto"/>
              <w:bottom w:val="single" w:sz="8" w:space="0" w:color="auto"/>
              <w:right w:val="double" w:sz="6" w:space="0" w:color="auto"/>
            </w:tcBorders>
          </w:tcPr>
          <w:p w:rsidR="001B05C6" w:rsidRDefault="001B0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188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0" w:after="20"/>
              <w:rPr>
                <w:rFonts w:ascii="Arial" w:hAnsi="Arial" w:cs="Arial"/>
                <w:sz w:val="16"/>
                <w:szCs w:val="16"/>
              </w:rPr>
            </w:pPr>
            <w:r>
              <w:rPr>
                <w:rFonts w:ascii="Arial" w:hAnsi="Arial" w:cs="Arial"/>
                <w:sz w:val="16"/>
                <w:szCs w:val="16"/>
              </w:rPr>
              <w:t>Rent amount</w:t>
            </w:r>
            <w:r w:rsidR="006F6840">
              <w:rPr>
                <w:rFonts w:ascii="Arial" w:hAnsi="Arial" w:cs="Arial"/>
                <w:sz w:val="16"/>
                <w:szCs w:val="16"/>
              </w:rPr>
              <w:t>:</w:t>
            </w:r>
          </w:p>
        </w:tc>
      </w:tr>
      <w:tr w:rsidR="001B05C6">
        <w:trPr>
          <w:trHeight w:val="432"/>
          <w:ins w:id="2" w:author="Fred DOLBEL" w:date="2000-03-21T11:52:00Z"/>
        </w:trPr>
        <w:tc>
          <w:tcPr>
            <w:tcW w:w="2970" w:type="dxa"/>
            <w:gridSpan w:val="2"/>
            <w:tcBorders>
              <w:top w:val="single" w:sz="8" w:space="0" w:color="auto"/>
              <w:left w:val="double" w:sz="6" w:space="0" w:color="auto"/>
              <w:bottom w:val="double" w:sz="6" w:space="0" w:color="auto"/>
              <w:right w:val="single" w:sz="8"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Landlord</w:t>
            </w:r>
          </w:p>
        </w:tc>
        <w:tc>
          <w:tcPr>
            <w:tcW w:w="2070" w:type="dxa"/>
            <w:gridSpan w:val="2"/>
            <w:tcBorders>
              <w:top w:val="single" w:sz="8" w:space="0" w:color="auto"/>
              <w:left w:val="single" w:sz="8" w:space="0" w:color="auto"/>
              <w:bottom w:val="double" w:sz="6" w:space="0" w:color="auto"/>
              <w:right w:val="single" w:sz="8" w:space="0" w:color="auto"/>
            </w:tcBorders>
          </w:tcPr>
          <w:p w:rsidR="001B05C6" w:rsidRDefault="000F3518">
            <w:pPr>
              <w:suppressAutoHyphens/>
              <w:spacing w:before="20" w:after="20"/>
              <w:rPr>
                <w:rFonts w:ascii="Arial" w:hAnsi="Arial" w:cs="Arial"/>
                <w:sz w:val="16"/>
                <w:szCs w:val="16"/>
              </w:rPr>
            </w:pPr>
            <w:r>
              <w:rPr>
                <w:rFonts w:ascii="Arial" w:hAnsi="Arial" w:cs="Arial"/>
                <w:sz w:val="16"/>
                <w:szCs w:val="16"/>
              </w:rPr>
              <w:t>P</w:t>
            </w:r>
            <w:r w:rsidR="001B05C6">
              <w:rPr>
                <w:rFonts w:ascii="Arial" w:hAnsi="Arial" w:cs="Arial"/>
                <w:sz w:val="16"/>
                <w:szCs w:val="16"/>
              </w:rPr>
              <w:t>hone #</w:t>
            </w:r>
          </w:p>
        </w:tc>
        <w:tc>
          <w:tcPr>
            <w:tcW w:w="6034" w:type="dxa"/>
            <w:gridSpan w:val="12"/>
            <w:tcBorders>
              <w:top w:val="single" w:sz="8" w:space="0" w:color="auto"/>
              <w:left w:val="single" w:sz="8" w:space="0" w:color="auto"/>
              <w:bottom w:val="double" w:sz="6" w:space="0" w:color="auto"/>
              <w:right w:val="double" w:sz="6" w:space="0" w:color="auto"/>
            </w:tcBorders>
          </w:tcPr>
          <w:p w:rsidR="001B05C6" w:rsidRDefault="001B0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188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0" w:after="20"/>
              <w:rPr>
                <w:rFonts w:ascii="Arial" w:hAnsi="Arial" w:cs="Arial"/>
                <w:sz w:val="16"/>
                <w:szCs w:val="16"/>
              </w:rPr>
            </w:pPr>
            <w:r>
              <w:rPr>
                <w:rFonts w:ascii="Arial" w:hAnsi="Arial" w:cs="Arial"/>
                <w:sz w:val="16"/>
                <w:szCs w:val="16"/>
              </w:rPr>
              <w:t xml:space="preserve">Reason </w:t>
            </w:r>
            <w:r w:rsidR="000F3518">
              <w:rPr>
                <w:rFonts w:ascii="Arial" w:hAnsi="Arial" w:cs="Arial"/>
                <w:sz w:val="16"/>
                <w:szCs w:val="16"/>
              </w:rPr>
              <w:t xml:space="preserve">for </w:t>
            </w:r>
            <w:r>
              <w:rPr>
                <w:rFonts w:ascii="Arial" w:hAnsi="Arial" w:cs="Arial"/>
                <w:sz w:val="16"/>
                <w:szCs w:val="16"/>
              </w:rPr>
              <w:t>leaving:</w:t>
            </w:r>
          </w:p>
        </w:tc>
      </w:tr>
      <w:tr w:rsidR="001B05C6">
        <w:trPr>
          <w:trHeight w:val="432"/>
        </w:trPr>
        <w:tc>
          <w:tcPr>
            <w:tcW w:w="6480" w:type="dxa"/>
            <w:gridSpan w:val="9"/>
            <w:tcBorders>
              <w:top w:val="double" w:sz="6" w:space="0" w:color="auto"/>
              <w:left w:val="double" w:sz="6" w:space="0" w:color="auto"/>
              <w:bottom w:val="single" w:sz="8" w:space="0" w:color="auto"/>
              <w:right w:val="single" w:sz="8" w:space="0" w:color="auto"/>
            </w:tcBorders>
          </w:tcPr>
          <w:p w:rsidR="001B05C6" w:rsidRDefault="001B05C6">
            <w:pPr>
              <w:suppressAutoHyphens/>
              <w:spacing w:before="20" w:after="20"/>
              <w:rPr>
                <w:rFonts w:ascii="Arial" w:hAnsi="Arial" w:cs="Arial"/>
                <w:b/>
                <w:bCs/>
                <w:sz w:val="16"/>
                <w:szCs w:val="16"/>
              </w:rPr>
            </w:pPr>
            <w:r>
              <w:rPr>
                <w:rFonts w:ascii="Arial" w:hAnsi="Arial" w:cs="Arial"/>
                <w:b/>
                <w:bCs/>
                <w:sz w:val="16"/>
                <w:szCs w:val="16"/>
              </w:rPr>
              <w:t>Previous  Address:</w:t>
            </w:r>
          </w:p>
        </w:tc>
        <w:tc>
          <w:tcPr>
            <w:tcW w:w="2295" w:type="dxa"/>
            <w:gridSpan w:val="5"/>
            <w:tcBorders>
              <w:top w:val="double" w:sz="6" w:space="0" w:color="auto"/>
              <w:left w:val="single" w:sz="8" w:space="0" w:color="auto"/>
              <w:bottom w:val="single" w:sz="8" w:space="0" w:color="auto"/>
              <w:right w:val="single" w:sz="8" w:space="0" w:color="auto"/>
            </w:tcBorders>
          </w:tcPr>
          <w:p w:rsidR="001B05C6" w:rsidRDefault="001B0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188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0" w:after="20"/>
              <w:rPr>
                <w:rFonts w:ascii="Arial" w:hAnsi="Arial" w:cs="Arial"/>
                <w:sz w:val="16"/>
                <w:szCs w:val="16"/>
              </w:rPr>
            </w:pPr>
            <w:r>
              <w:rPr>
                <w:rFonts w:ascii="Arial" w:hAnsi="Arial" w:cs="Arial"/>
                <w:sz w:val="16"/>
                <w:szCs w:val="16"/>
              </w:rPr>
              <w:t>How long there:</w:t>
            </w:r>
          </w:p>
        </w:tc>
        <w:tc>
          <w:tcPr>
            <w:tcW w:w="2299" w:type="dxa"/>
            <w:gridSpan w:val="2"/>
            <w:tcBorders>
              <w:top w:val="double" w:sz="6" w:space="0" w:color="auto"/>
              <w:left w:val="single" w:sz="8" w:space="0" w:color="auto"/>
              <w:bottom w:val="single" w:sz="8" w:space="0" w:color="auto"/>
              <w:right w:val="double" w:sz="6" w:space="0" w:color="auto"/>
            </w:tcBorders>
          </w:tcPr>
          <w:p w:rsidR="001B05C6" w:rsidRDefault="001B0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188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0" w:after="20"/>
              <w:rPr>
                <w:rFonts w:ascii="Arial" w:hAnsi="Arial" w:cs="Arial"/>
                <w:sz w:val="16"/>
                <w:szCs w:val="16"/>
              </w:rPr>
            </w:pPr>
            <w:r>
              <w:rPr>
                <w:rFonts w:ascii="Arial" w:hAnsi="Arial" w:cs="Arial"/>
                <w:sz w:val="16"/>
                <w:szCs w:val="16"/>
              </w:rPr>
              <w:t>Rent amount</w:t>
            </w:r>
            <w:r w:rsidR="006F6840">
              <w:rPr>
                <w:rFonts w:ascii="Arial" w:hAnsi="Arial" w:cs="Arial"/>
                <w:sz w:val="16"/>
                <w:szCs w:val="16"/>
              </w:rPr>
              <w:t>:</w:t>
            </w:r>
          </w:p>
        </w:tc>
      </w:tr>
      <w:tr w:rsidR="001B05C6">
        <w:trPr>
          <w:trHeight w:val="432"/>
        </w:trPr>
        <w:tc>
          <w:tcPr>
            <w:tcW w:w="2970" w:type="dxa"/>
            <w:gridSpan w:val="2"/>
            <w:tcBorders>
              <w:top w:val="single" w:sz="8" w:space="0" w:color="auto"/>
              <w:left w:val="double" w:sz="6" w:space="0" w:color="auto"/>
              <w:bottom w:val="single" w:sz="8" w:space="0" w:color="auto"/>
              <w:right w:val="single" w:sz="8"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Landlord</w:t>
            </w:r>
          </w:p>
        </w:tc>
        <w:tc>
          <w:tcPr>
            <w:tcW w:w="2070" w:type="dxa"/>
            <w:gridSpan w:val="2"/>
            <w:tcBorders>
              <w:top w:val="single" w:sz="8" w:space="0" w:color="auto"/>
              <w:left w:val="single" w:sz="8" w:space="0" w:color="auto"/>
              <w:bottom w:val="single" w:sz="8" w:space="0" w:color="auto"/>
              <w:right w:val="single" w:sz="8" w:space="0" w:color="auto"/>
            </w:tcBorders>
          </w:tcPr>
          <w:p w:rsidR="001B05C6" w:rsidRDefault="000F3518">
            <w:pPr>
              <w:suppressAutoHyphens/>
              <w:spacing w:before="20" w:after="20"/>
              <w:rPr>
                <w:rFonts w:ascii="Arial" w:hAnsi="Arial" w:cs="Arial"/>
                <w:sz w:val="16"/>
                <w:szCs w:val="16"/>
              </w:rPr>
            </w:pPr>
            <w:r>
              <w:rPr>
                <w:rFonts w:ascii="Arial" w:hAnsi="Arial" w:cs="Arial"/>
                <w:sz w:val="16"/>
                <w:szCs w:val="16"/>
              </w:rPr>
              <w:t>P</w:t>
            </w:r>
            <w:r w:rsidR="001B05C6">
              <w:rPr>
                <w:rFonts w:ascii="Arial" w:hAnsi="Arial" w:cs="Arial"/>
                <w:sz w:val="16"/>
                <w:szCs w:val="16"/>
              </w:rPr>
              <w:t>hone #</w:t>
            </w:r>
          </w:p>
        </w:tc>
        <w:tc>
          <w:tcPr>
            <w:tcW w:w="6034" w:type="dxa"/>
            <w:gridSpan w:val="12"/>
            <w:tcBorders>
              <w:top w:val="single" w:sz="8" w:space="0" w:color="auto"/>
              <w:left w:val="single" w:sz="8" w:space="0" w:color="auto"/>
              <w:bottom w:val="single" w:sz="8" w:space="0" w:color="auto"/>
              <w:right w:val="double" w:sz="6" w:space="0" w:color="auto"/>
            </w:tcBorders>
          </w:tcPr>
          <w:p w:rsidR="001B05C6" w:rsidRDefault="001B0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188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0" w:after="20"/>
              <w:rPr>
                <w:rFonts w:ascii="Arial" w:hAnsi="Arial" w:cs="Arial"/>
                <w:sz w:val="16"/>
                <w:szCs w:val="16"/>
              </w:rPr>
            </w:pPr>
            <w:r>
              <w:rPr>
                <w:rFonts w:ascii="Arial" w:hAnsi="Arial" w:cs="Arial"/>
                <w:sz w:val="16"/>
                <w:szCs w:val="16"/>
              </w:rPr>
              <w:t xml:space="preserve">Reason </w:t>
            </w:r>
            <w:r w:rsidR="000F3518">
              <w:rPr>
                <w:rFonts w:ascii="Arial" w:hAnsi="Arial" w:cs="Arial"/>
                <w:sz w:val="16"/>
                <w:szCs w:val="16"/>
              </w:rPr>
              <w:t xml:space="preserve">for </w:t>
            </w:r>
            <w:r>
              <w:rPr>
                <w:rFonts w:ascii="Arial" w:hAnsi="Arial" w:cs="Arial"/>
                <w:sz w:val="16"/>
                <w:szCs w:val="16"/>
              </w:rPr>
              <w:t>leaving:</w:t>
            </w:r>
          </w:p>
        </w:tc>
      </w:tr>
      <w:tr w:rsidR="001B05C6">
        <w:tc>
          <w:tcPr>
            <w:tcW w:w="11074" w:type="dxa"/>
            <w:gridSpan w:val="16"/>
            <w:tcBorders>
              <w:top w:val="single" w:sz="8" w:space="0" w:color="auto"/>
              <w:left w:val="double" w:sz="6" w:space="0" w:color="auto"/>
              <w:bottom w:val="single" w:sz="8" w:space="0" w:color="auto"/>
              <w:right w:val="double" w:sz="6" w:space="0" w:color="auto"/>
            </w:tcBorders>
            <w:shd w:val="clear" w:color="auto" w:fill="000000"/>
          </w:tcPr>
          <w:p w:rsidR="001B05C6" w:rsidRDefault="001B05C6">
            <w:pPr>
              <w:pStyle w:val="Heading4"/>
            </w:pPr>
            <w:proofErr w:type="gramStart"/>
            <w:r>
              <w:t>EMPLOYMENT</w:t>
            </w:r>
            <w:r w:rsidR="006F6840">
              <w:t xml:space="preserve"> </w:t>
            </w:r>
            <w:r>
              <w:t xml:space="preserve"> HISTORY</w:t>
            </w:r>
            <w:proofErr w:type="gramEnd"/>
          </w:p>
        </w:tc>
      </w:tr>
      <w:tr w:rsidR="001B05C6">
        <w:trPr>
          <w:trHeight w:val="432"/>
        </w:trPr>
        <w:tc>
          <w:tcPr>
            <w:tcW w:w="11074" w:type="dxa"/>
            <w:gridSpan w:val="16"/>
            <w:tcBorders>
              <w:top w:val="single" w:sz="8" w:space="0" w:color="auto"/>
              <w:left w:val="double" w:sz="6" w:space="0" w:color="auto"/>
              <w:bottom w:val="single" w:sz="8" w:space="0" w:color="auto"/>
              <w:right w:val="double" w:sz="6" w:space="0" w:color="auto"/>
            </w:tcBorders>
          </w:tcPr>
          <w:p w:rsidR="006F6840" w:rsidRPr="006F6840" w:rsidRDefault="001B05C6">
            <w:pPr>
              <w:suppressAutoHyphens/>
              <w:spacing w:before="20" w:after="20"/>
              <w:rPr>
                <w:rFonts w:ascii="Arial" w:hAnsi="Arial" w:cs="Arial"/>
                <w:sz w:val="8"/>
                <w:szCs w:val="8"/>
              </w:rPr>
            </w:pPr>
            <w:r w:rsidRPr="006F6840">
              <w:rPr>
                <w:rFonts w:ascii="Arial" w:hAnsi="Arial" w:cs="Arial"/>
              </w:rPr>
              <w:t xml:space="preserve"> </w:t>
            </w:r>
          </w:p>
          <w:p w:rsidR="001B05C6" w:rsidRDefault="006F6840">
            <w:pPr>
              <w:suppressAutoHyphens/>
              <w:spacing w:before="20" w:after="20"/>
              <w:rPr>
                <w:rFonts w:ascii="Arial" w:hAnsi="Arial" w:cs="Arial"/>
                <w:sz w:val="16"/>
                <w:szCs w:val="16"/>
                <w:u w:val="single"/>
              </w:rPr>
            </w:pPr>
            <w:r>
              <w:rPr>
                <w:rFonts w:ascii="Arial" w:hAnsi="Arial" w:cs="Arial"/>
                <w:sz w:val="16"/>
                <w:szCs w:val="16"/>
              </w:rPr>
              <w:t>Status:</w:t>
            </w:r>
            <w:r>
              <w:rPr>
                <w:rFonts w:ascii="Arial" w:hAnsi="Arial" w:cs="Arial"/>
                <w:sz w:val="16"/>
                <w:szCs w:val="16"/>
              </w:rPr>
              <w:tab/>
            </w:r>
            <w:r>
              <w:rPr>
                <w:rFonts w:ascii="Arial" w:hAnsi="Arial" w:cs="Arial"/>
                <w:sz w:val="16"/>
                <w:szCs w:val="16"/>
              </w:rPr>
              <w:tab/>
            </w:r>
            <w:r w:rsidR="001B05C6">
              <w:rPr>
                <w:rFonts w:ascii="Arial" w:hAnsi="Arial" w:cs="Arial"/>
                <w:sz w:val="16"/>
                <w:szCs w:val="16"/>
              </w:rPr>
              <w:sym w:font="Wingdings" w:char="F0A8"/>
            </w:r>
            <w:r w:rsidR="001B05C6">
              <w:rPr>
                <w:rFonts w:ascii="Arial" w:hAnsi="Arial" w:cs="Arial"/>
                <w:sz w:val="16"/>
                <w:szCs w:val="16"/>
              </w:rPr>
              <w:t xml:space="preserve"> Full Time    </w:t>
            </w:r>
            <w:r w:rsidR="001B05C6">
              <w:rPr>
                <w:rFonts w:ascii="Arial" w:hAnsi="Arial" w:cs="Arial"/>
                <w:sz w:val="16"/>
                <w:szCs w:val="16"/>
              </w:rPr>
              <w:sym w:font="Wingdings" w:char="F0A8"/>
            </w:r>
            <w:r w:rsidR="001B05C6">
              <w:rPr>
                <w:rFonts w:ascii="Arial" w:hAnsi="Arial" w:cs="Arial"/>
                <w:sz w:val="16"/>
                <w:szCs w:val="16"/>
              </w:rPr>
              <w:t xml:space="preserve"> Part Time    </w:t>
            </w:r>
            <w:r w:rsidR="001B05C6">
              <w:rPr>
                <w:rFonts w:ascii="Arial" w:hAnsi="Arial" w:cs="Arial"/>
                <w:sz w:val="16"/>
                <w:szCs w:val="16"/>
              </w:rPr>
              <w:sym w:font="Wingdings" w:char="F0A8"/>
            </w:r>
            <w:r w:rsidR="001B05C6">
              <w:rPr>
                <w:rFonts w:ascii="Arial" w:hAnsi="Arial" w:cs="Arial"/>
                <w:sz w:val="16"/>
                <w:szCs w:val="16"/>
              </w:rPr>
              <w:t xml:space="preserve"> Student    </w:t>
            </w:r>
            <w:r w:rsidR="001B05C6">
              <w:rPr>
                <w:rFonts w:ascii="Arial" w:hAnsi="Arial" w:cs="Arial"/>
                <w:sz w:val="16"/>
                <w:szCs w:val="16"/>
              </w:rPr>
              <w:sym w:font="Wingdings" w:char="F0A8"/>
            </w:r>
            <w:r w:rsidR="001B05C6">
              <w:rPr>
                <w:rFonts w:ascii="Arial" w:hAnsi="Arial" w:cs="Arial"/>
                <w:sz w:val="16"/>
                <w:szCs w:val="16"/>
              </w:rPr>
              <w:t xml:space="preserve"> Retired    </w:t>
            </w:r>
            <w:r w:rsidR="001B05C6">
              <w:rPr>
                <w:rFonts w:ascii="Arial" w:hAnsi="Arial" w:cs="Arial"/>
                <w:sz w:val="16"/>
                <w:szCs w:val="16"/>
              </w:rPr>
              <w:sym w:font="Wingdings" w:char="F0A8"/>
            </w:r>
            <w:r w:rsidR="001B05C6">
              <w:rPr>
                <w:rFonts w:ascii="Arial" w:hAnsi="Arial" w:cs="Arial"/>
                <w:sz w:val="16"/>
                <w:szCs w:val="16"/>
              </w:rPr>
              <w:t xml:space="preserve"> Unemployed     </w:t>
            </w:r>
            <w:r w:rsidR="001B05C6">
              <w:rPr>
                <w:rFonts w:ascii="Arial" w:hAnsi="Arial" w:cs="Arial"/>
                <w:sz w:val="16"/>
                <w:szCs w:val="16"/>
              </w:rPr>
              <w:sym w:font="Wingdings" w:char="F0A8"/>
            </w:r>
            <w:r w:rsidR="001B05C6">
              <w:rPr>
                <w:rFonts w:ascii="Arial" w:hAnsi="Arial" w:cs="Arial"/>
                <w:sz w:val="16"/>
                <w:szCs w:val="16"/>
              </w:rPr>
              <w:t xml:space="preserve"> Other</w:t>
            </w:r>
            <w:r w:rsidR="001B05C6">
              <w:rPr>
                <w:rFonts w:ascii="Arial" w:hAnsi="Arial" w:cs="Arial"/>
                <w:b/>
                <w:bCs/>
                <w:sz w:val="16"/>
                <w:szCs w:val="16"/>
              </w:rPr>
              <w:t xml:space="preserve"> </w:t>
            </w:r>
            <w:r w:rsidR="001B05C6">
              <w:rPr>
                <w:rFonts w:ascii="Arial" w:hAnsi="Arial" w:cs="Arial"/>
                <w:b/>
                <w:bCs/>
                <w:sz w:val="16"/>
                <w:szCs w:val="16"/>
                <w:u w:val="single"/>
              </w:rPr>
              <w:t xml:space="preserve">                                    </w:t>
            </w:r>
          </w:p>
        </w:tc>
      </w:tr>
      <w:tr w:rsidR="001B05C6" w:rsidTr="006F6840">
        <w:trPr>
          <w:trHeight w:val="432"/>
        </w:trPr>
        <w:tc>
          <w:tcPr>
            <w:tcW w:w="6057" w:type="dxa"/>
            <w:gridSpan w:val="7"/>
            <w:tcBorders>
              <w:top w:val="single" w:sz="8" w:space="0" w:color="auto"/>
              <w:left w:val="double" w:sz="6" w:space="0" w:color="auto"/>
              <w:bottom w:val="single" w:sz="8" w:space="0" w:color="auto"/>
              <w:right w:val="single" w:sz="8"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 xml:space="preserve">Employer                                                     </w:t>
            </w:r>
          </w:p>
        </w:tc>
        <w:tc>
          <w:tcPr>
            <w:tcW w:w="2410" w:type="dxa"/>
            <w:gridSpan w:val="6"/>
            <w:tcBorders>
              <w:top w:val="single" w:sz="8" w:space="0" w:color="auto"/>
              <w:left w:val="single" w:sz="8" w:space="0" w:color="auto"/>
              <w:bottom w:val="single" w:sz="8" w:space="0" w:color="auto"/>
              <w:right w:val="single" w:sz="8" w:space="0" w:color="auto"/>
            </w:tcBorders>
          </w:tcPr>
          <w:p w:rsidR="006F6840" w:rsidRDefault="006F6840">
            <w:pPr>
              <w:suppressAutoHyphens/>
              <w:spacing w:before="20" w:after="20"/>
              <w:rPr>
                <w:rFonts w:ascii="Arial" w:hAnsi="Arial" w:cs="Arial"/>
                <w:sz w:val="16"/>
                <w:szCs w:val="16"/>
              </w:rPr>
            </w:pPr>
          </w:p>
          <w:p w:rsidR="001B05C6" w:rsidRDefault="001B05C6">
            <w:pPr>
              <w:suppressAutoHyphens/>
              <w:spacing w:before="20" w:after="20"/>
              <w:rPr>
                <w:rFonts w:ascii="Arial" w:hAnsi="Arial" w:cs="Arial"/>
                <w:sz w:val="16"/>
                <w:szCs w:val="16"/>
              </w:rPr>
            </w:pPr>
            <w:r>
              <w:rPr>
                <w:rFonts w:ascii="Arial" w:hAnsi="Arial" w:cs="Arial"/>
                <w:sz w:val="16"/>
                <w:szCs w:val="16"/>
              </w:rPr>
              <w:sym w:font="Wingdings" w:char="F0A8"/>
            </w:r>
            <w:r>
              <w:rPr>
                <w:rFonts w:ascii="Arial" w:hAnsi="Arial" w:cs="Arial"/>
                <w:sz w:val="16"/>
                <w:szCs w:val="16"/>
              </w:rPr>
              <w:t xml:space="preserve">  Current    </w:t>
            </w:r>
            <w:r>
              <w:rPr>
                <w:rFonts w:ascii="Arial" w:hAnsi="Arial" w:cs="Arial"/>
                <w:sz w:val="16"/>
                <w:szCs w:val="16"/>
              </w:rPr>
              <w:sym w:font="Wingdings" w:char="F0A8"/>
            </w:r>
            <w:r>
              <w:rPr>
                <w:rFonts w:ascii="Arial" w:hAnsi="Arial" w:cs="Arial"/>
                <w:sz w:val="16"/>
                <w:szCs w:val="16"/>
              </w:rPr>
              <w:t xml:space="preserve">  Previous  </w:t>
            </w:r>
          </w:p>
        </w:tc>
        <w:tc>
          <w:tcPr>
            <w:tcW w:w="2607" w:type="dxa"/>
            <w:gridSpan w:val="3"/>
            <w:tcBorders>
              <w:top w:val="single" w:sz="8" w:space="0" w:color="auto"/>
              <w:left w:val="single" w:sz="8" w:space="0" w:color="auto"/>
              <w:bottom w:val="single" w:sz="8" w:space="0" w:color="auto"/>
              <w:right w:val="double" w:sz="6"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 xml:space="preserve">Length of </w:t>
            </w:r>
          </w:p>
          <w:p w:rsidR="001B05C6" w:rsidRDefault="001B05C6">
            <w:pPr>
              <w:suppressAutoHyphens/>
              <w:spacing w:before="20" w:after="20"/>
              <w:rPr>
                <w:rFonts w:ascii="Arial" w:hAnsi="Arial" w:cs="Arial"/>
                <w:sz w:val="16"/>
                <w:szCs w:val="16"/>
              </w:rPr>
            </w:pPr>
            <w:r>
              <w:rPr>
                <w:rFonts w:ascii="Arial" w:hAnsi="Arial" w:cs="Arial"/>
                <w:sz w:val="16"/>
                <w:szCs w:val="16"/>
              </w:rPr>
              <w:t xml:space="preserve">Employment  </w:t>
            </w:r>
            <w:r>
              <w:rPr>
                <w:rFonts w:ascii="Arial" w:hAnsi="Arial" w:cs="Arial"/>
                <w:sz w:val="16"/>
                <w:szCs w:val="16"/>
                <w:u w:val="single"/>
              </w:rPr>
              <w:t xml:space="preserve">                       </w:t>
            </w:r>
          </w:p>
        </w:tc>
      </w:tr>
      <w:tr w:rsidR="001B05C6">
        <w:trPr>
          <w:trHeight w:val="432"/>
        </w:trPr>
        <w:tc>
          <w:tcPr>
            <w:tcW w:w="11074" w:type="dxa"/>
            <w:gridSpan w:val="16"/>
            <w:tcBorders>
              <w:top w:val="single" w:sz="8" w:space="0" w:color="auto"/>
              <w:left w:val="double" w:sz="6" w:space="0" w:color="auto"/>
              <w:bottom w:val="single" w:sz="8" w:space="0" w:color="auto"/>
              <w:right w:val="double" w:sz="6"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 xml:space="preserve">Employers Address </w:t>
            </w:r>
          </w:p>
        </w:tc>
      </w:tr>
      <w:tr w:rsidR="001B05C6" w:rsidTr="006F6840">
        <w:trPr>
          <w:trHeight w:val="507"/>
        </w:trPr>
        <w:tc>
          <w:tcPr>
            <w:tcW w:w="6057" w:type="dxa"/>
            <w:gridSpan w:val="7"/>
            <w:tcBorders>
              <w:top w:val="single" w:sz="8" w:space="0" w:color="auto"/>
              <w:left w:val="double" w:sz="6" w:space="0" w:color="auto"/>
              <w:bottom w:val="double" w:sz="6"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Supervisor/Caseworker</w:t>
            </w:r>
          </w:p>
        </w:tc>
        <w:tc>
          <w:tcPr>
            <w:tcW w:w="2403" w:type="dxa"/>
            <w:gridSpan w:val="5"/>
            <w:tcBorders>
              <w:top w:val="single" w:sz="8" w:space="0" w:color="auto"/>
              <w:left w:val="single" w:sz="6" w:space="0" w:color="auto"/>
              <w:bottom w:val="double" w:sz="6"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Phone #</w:t>
            </w:r>
          </w:p>
        </w:tc>
        <w:tc>
          <w:tcPr>
            <w:tcW w:w="2614" w:type="dxa"/>
            <w:gridSpan w:val="4"/>
            <w:tcBorders>
              <w:top w:val="single" w:sz="8" w:space="0" w:color="auto"/>
              <w:left w:val="single" w:sz="6" w:space="0" w:color="auto"/>
              <w:bottom w:val="double" w:sz="6" w:space="0" w:color="auto"/>
              <w:right w:val="double" w:sz="6"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Income</w:t>
            </w:r>
          </w:p>
        </w:tc>
      </w:tr>
      <w:tr w:rsidR="006F6840" w:rsidTr="00620488">
        <w:trPr>
          <w:trHeight w:val="432"/>
        </w:trPr>
        <w:tc>
          <w:tcPr>
            <w:tcW w:w="11074" w:type="dxa"/>
            <w:gridSpan w:val="16"/>
            <w:tcBorders>
              <w:top w:val="single" w:sz="8" w:space="0" w:color="auto"/>
              <w:left w:val="double" w:sz="6" w:space="0" w:color="auto"/>
              <w:bottom w:val="single" w:sz="8" w:space="0" w:color="auto"/>
              <w:right w:val="double" w:sz="6" w:space="0" w:color="auto"/>
            </w:tcBorders>
          </w:tcPr>
          <w:p w:rsidR="006F6840" w:rsidRPr="006F6840" w:rsidRDefault="006F6840" w:rsidP="00620488">
            <w:pPr>
              <w:suppressAutoHyphens/>
              <w:spacing w:before="20" w:after="20"/>
              <w:rPr>
                <w:rFonts w:ascii="Arial" w:hAnsi="Arial" w:cs="Arial"/>
                <w:sz w:val="8"/>
                <w:szCs w:val="8"/>
              </w:rPr>
            </w:pPr>
          </w:p>
          <w:p w:rsidR="006F6840" w:rsidRDefault="006F6840" w:rsidP="00620488">
            <w:pPr>
              <w:suppressAutoHyphens/>
              <w:spacing w:before="20" w:after="20"/>
              <w:rPr>
                <w:rFonts w:ascii="Arial" w:hAnsi="Arial" w:cs="Arial"/>
                <w:sz w:val="16"/>
                <w:szCs w:val="16"/>
                <w:u w:val="single"/>
              </w:rPr>
            </w:pPr>
            <w:r>
              <w:rPr>
                <w:rFonts w:ascii="Arial" w:hAnsi="Arial" w:cs="Arial"/>
                <w:sz w:val="16"/>
                <w:szCs w:val="16"/>
              </w:rPr>
              <w:t>Status:</w:t>
            </w:r>
            <w:r>
              <w:rPr>
                <w:rFonts w:ascii="Arial" w:hAnsi="Arial" w:cs="Arial"/>
                <w:sz w:val="16"/>
                <w:szCs w:val="16"/>
              </w:rPr>
              <w:tab/>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Full Time    </w:t>
            </w:r>
            <w:r>
              <w:rPr>
                <w:rFonts w:ascii="Arial" w:hAnsi="Arial" w:cs="Arial"/>
                <w:sz w:val="16"/>
                <w:szCs w:val="16"/>
              </w:rPr>
              <w:sym w:font="Wingdings" w:char="F0A8"/>
            </w:r>
            <w:r>
              <w:rPr>
                <w:rFonts w:ascii="Arial" w:hAnsi="Arial" w:cs="Arial"/>
                <w:sz w:val="16"/>
                <w:szCs w:val="16"/>
              </w:rPr>
              <w:t xml:space="preserve"> Part Time    </w:t>
            </w:r>
            <w:r>
              <w:rPr>
                <w:rFonts w:ascii="Arial" w:hAnsi="Arial" w:cs="Arial"/>
                <w:sz w:val="16"/>
                <w:szCs w:val="16"/>
              </w:rPr>
              <w:sym w:font="Wingdings" w:char="F0A8"/>
            </w:r>
            <w:r>
              <w:rPr>
                <w:rFonts w:ascii="Arial" w:hAnsi="Arial" w:cs="Arial"/>
                <w:sz w:val="16"/>
                <w:szCs w:val="16"/>
              </w:rPr>
              <w:t xml:space="preserve"> Student    </w:t>
            </w:r>
            <w:r>
              <w:rPr>
                <w:rFonts w:ascii="Arial" w:hAnsi="Arial" w:cs="Arial"/>
                <w:sz w:val="16"/>
                <w:szCs w:val="16"/>
              </w:rPr>
              <w:sym w:font="Wingdings" w:char="F0A8"/>
            </w:r>
            <w:r>
              <w:rPr>
                <w:rFonts w:ascii="Arial" w:hAnsi="Arial" w:cs="Arial"/>
                <w:sz w:val="16"/>
                <w:szCs w:val="16"/>
              </w:rPr>
              <w:t xml:space="preserve"> Retired    </w:t>
            </w:r>
            <w:r>
              <w:rPr>
                <w:rFonts w:ascii="Arial" w:hAnsi="Arial" w:cs="Arial"/>
                <w:sz w:val="16"/>
                <w:szCs w:val="16"/>
              </w:rPr>
              <w:sym w:font="Wingdings" w:char="F0A8"/>
            </w:r>
            <w:r>
              <w:rPr>
                <w:rFonts w:ascii="Arial" w:hAnsi="Arial" w:cs="Arial"/>
                <w:sz w:val="16"/>
                <w:szCs w:val="16"/>
              </w:rPr>
              <w:t xml:space="preserve"> Unemployed     </w:t>
            </w:r>
            <w:r>
              <w:rPr>
                <w:rFonts w:ascii="Arial" w:hAnsi="Arial" w:cs="Arial"/>
                <w:sz w:val="16"/>
                <w:szCs w:val="16"/>
              </w:rPr>
              <w:sym w:font="Wingdings" w:char="F0A8"/>
            </w:r>
            <w:r>
              <w:rPr>
                <w:rFonts w:ascii="Arial" w:hAnsi="Arial" w:cs="Arial"/>
                <w:sz w:val="16"/>
                <w:szCs w:val="16"/>
              </w:rPr>
              <w:t xml:space="preserve"> Other</w:t>
            </w:r>
            <w:r>
              <w:rPr>
                <w:rFonts w:ascii="Arial" w:hAnsi="Arial" w:cs="Arial"/>
                <w:b/>
                <w:bCs/>
                <w:sz w:val="16"/>
                <w:szCs w:val="16"/>
              </w:rPr>
              <w:t xml:space="preserve"> </w:t>
            </w:r>
            <w:r>
              <w:rPr>
                <w:rFonts w:ascii="Arial" w:hAnsi="Arial" w:cs="Arial"/>
                <w:b/>
                <w:bCs/>
                <w:sz w:val="16"/>
                <w:szCs w:val="16"/>
                <w:u w:val="single"/>
              </w:rPr>
              <w:t xml:space="preserve">                                    </w:t>
            </w:r>
          </w:p>
        </w:tc>
      </w:tr>
      <w:tr w:rsidR="006F6840" w:rsidTr="006F6840">
        <w:trPr>
          <w:trHeight w:val="432"/>
        </w:trPr>
        <w:tc>
          <w:tcPr>
            <w:tcW w:w="6057" w:type="dxa"/>
            <w:gridSpan w:val="7"/>
            <w:tcBorders>
              <w:top w:val="single" w:sz="8" w:space="0" w:color="auto"/>
              <w:left w:val="double" w:sz="6" w:space="0" w:color="auto"/>
              <w:bottom w:val="single" w:sz="8" w:space="0" w:color="auto"/>
              <w:right w:val="single" w:sz="8" w:space="0" w:color="auto"/>
            </w:tcBorders>
          </w:tcPr>
          <w:p w:rsidR="006F6840" w:rsidRDefault="006F6840" w:rsidP="00620488">
            <w:pPr>
              <w:suppressAutoHyphens/>
              <w:spacing w:before="20" w:after="20"/>
              <w:rPr>
                <w:rFonts w:ascii="Arial" w:hAnsi="Arial" w:cs="Arial"/>
                <w:sz w:val="16"/>
                <w:szCs w:val="16"/>
              </w:rPr>
            </w:pPr>
            <w:r>
              <w:rPr>
                <w:rFonts w:ascii="Arial" w:hAnsi="Arial" w:cs="Arial"/>
                <w:sz w:val="16"/>
                <w:szCs w:val="16"/>
              </w:rPr>
              <w:t xml:space="preserve">Employer                                                     </w:t>
            </w:r>
          </w:p>
        </w:tc>
        <w:tc>
          <w:tcPr>
            <w:tcW w:w="2410" w:type="dxa"/>
            <w:gridSpan w:val="6"/>
            <w:tcBorders>
              <w:top w:val="single" w:sz="8" w:space="0" w:color="auto"/>
              <w:left w:val="single" w:sz="8" w:space="0" w:color="auto"/>
              <w:bottom w:val="single" w:sz="8" w:space="0" w:color="auto"/>
              <w:right w:val="single" w:sz="8" w:space="0" w:color="auto"/>
            </w:tcBorders>
          </w:tcPr>
          <w:p w:rsidR="006F6840" w:rsidRDefault="006F6840" w:rsidP="00620488">
            <w:pPr>
              <w:suppressAutoHyphens/>
              <w:spacing w:before="20" w:after="20"/>
              <w:rPr>
                <w:rFonts w:ascii="Arial" w:hAnsi="Arial" w:cs="Arial"/>
                <w:sz w:val="16"/>
                <w:szCs w:val="16"/>
              </w:rPr>
            </w:pPr>
          </w:p>
          <w:p w:rsidR="006F6840" w:rsidRDefault="006F6840" w:rsidP="00620488">
            <w:pPr>
              <w:suppressAutoHyphens/>
              <w:spacing w:before="20" w:after="20"/>
              <w:rPr>
                <w:rFonts w:ascii="Arial" w:hAnsi="Arial" w:cs="Arial"/>
                <w:sz w:val="16"/>
                <w:szCs w:val="16"/>
              </w:rPr>
            </w:pPr>
            <w:r>
              <w:rPr>
                <w:rFonts w:ascii="Arial" w:hAnsi="Arial" w:cs="Arial"/>
                <w:sz w:val="16"/>
                <w:szCs w:val="16"/>
              </w:rPr>
              <w:sym w:font="Wingdings" w:char="F0A8"/>
            </w:r>
            <w:r>
              <w:rPr>
                <w:rFonts w:ascii="Arial" w:hAnsi="Arial" w:cs="Arial"/>
                <w:sz w:val="16"/>
                <w:szCs w:val="16"/>
              </w:rPr>
              <w:t xml:space="preserve">  Current    </w:t>
            </w:r>
            <w:r>
              <w:rPr>
                <w:rFonts w:ascii="Arial" w:hAnsi="Arial" w:cs="Arial"/>
                <w:sz w:val="16"/>
                <w:szCs w:val="16"/>
              </w:rPr>
              <w:sym w:font="Wingdings" w:char="F0A8"/>
            </w:r>
            <w:r>
              <w:rPr>
                <w:rFonts w:ascii="Arial" w:hAnsi="Arial" w:cs="Arial"/>
                <w:sz w:val="16"/>
                <w:szCs w:val="16"/>
              </w:rPr>
              <w:t xml:space="preserve">  Previous  </w:t>
            </w:r>
          </w:p>
        </w:tc>
        <w:tc>
          <w:tcPr>
            <w:tcW w:w="2607" w:type="dxa"/>
            <w:gridSpan w:val="3"/>
            <w:tcBorders>
              <w:top w:val="single" w:sz="8" w:space="0" w:color="auto"/>
              <w:left w:val="single" w:sz="8" w:space="0" w:color="auto"/>
              <w:bottom w:val="single" w:sz="8" w:space="0" w:color="auto"/>
              <w:right w:val="double" w:sz="6" w:space="0" w:color="auto"/>
            </w:tcBorders>
          </w:tcPr>
          <w:p w:rsidR="006F6840" w:rsidRDefault="006F6840" w:rsidP="00620488">
            <w:pPr>
              <w:suppressAutoHyphens/>
              <w:spacing w:before="20" w:after="20"/>
              <w:rPr>
                <w:rFonts w:ascii="Arial" w:hAnsi="Arial" w:cs="Arial"/>
                <w:sz w:val="16"/>
                <w:szCs w:val="16"/>
              </w:rPr>
            </w:pPr>
            <w:r>
              <w:rPr>
                <w:rFonts w:ascii="Arial" w:hAnsi="Arial" w:cs="Arial"/>
                <w:sz w:val="16"/>
                <w:szCs w:val="16"/>
              </w:rPr>
              <w:t xml:space="preserve">Length of </w:t>
            </w:r>
          </w:p>
          <w:p w:rsidR="006F6840" w:rsidRDefault="006F6840" w:rsidP="00620488">
            <w:pPr>
              <w:suppressAutoHyphens/>
              <w:spacing w:before="20" w:after="20"/>
              <w:rPr>
                <w:rFonts w:ascii="Arial" w:hAnsi="Arial" w:cs="Arial"/>
                <w:sz w:val="16"/>
                <w:szCs w:val="16"/>
              </w:rPr>
            </w:pPr>
            <w:r>
              <w:rPr>
                <w:rFonts w:ascii="Arial" w:hAnsi="Arial" w:cs="Arial"/>
                <w:sz w:val="16"/>
                <w:szCs w:val="16"/>
              </w:rPr>
              <w:t xml:space="preserve">Employment  </w:t>
            </w:r>
            <w:r>
              <w:rPr>
                <w:rFonts w:ascii="Arial" w:hAnsi="Arial" w:cs="Arial"/>
                <w:sz w:val="16"/>
                <w:szCs w:val="16"/>
                <w:u w:val="single"/>
              </w:rPr>
              <w:t xml:space="preserve">                       </w:t>
            </w:r>
          </w:p>
        </w:tc>
      </w:tr>
      <w:tr w:rsidR="006F6840" w:rsidTr="00620488">
        <w:trPr>
          <w:trHeight w:val="432"/>
        </w:trPr>
        <w:tc>
          <w:tcPr>
            <w:tcW w:w="11074" w:type="dxa"/>
            <w:gridSpan w:val="16"/>
            <w:tcBorders>
              <w:top w:val="single" w:sz="8" w:space="0" w:color="auto"/>
              <w:left w:val="double" w:sz="6" w:space="0" w:color="auto"/>
              <w:bottom w:val="single" w:sz="8" w:space="0" w:color="auto"/>
              <w:right w:val="double" w:sz="6" w:space="0" w:color="auto"/>
            </w:tcBorders>
          </w:tcPr>
          <w:p w:rsidR="006F6840" w:rsidRDefault="006F6840" w:rsidP="00620488">
            <w:pPr>
              <w:suppressAutoHyphens/>
              <w:spacing w:before="20" w:after="20"/>
              <w:rPr>
                <w:rFonts w:ascii="Arial" w:hAnsi="Arial" w:cs="Arial"/>
                <w:sz w:val="16"/>
                <w:szCs w:val="16"/>
              </w:rPr>
            </w:pPr>
            <w:r>
              <w:rPr>
                <w:rFonts w:ascii="Arial" w:hAnsi="Arial" w:cs="Arial"/>
                <w:sz w:val="16"/>
                <w:szCs w:val="16"/>
              </w:rPr>
              <w:t xml:space="preserve">Employers Address </w:t>
            </w:r>
          </w:p>
        </w:tc>
      </w:tr>
      <w:tr w:rsidR="006F6840" w:rsidTr="00A459C0">
        <w:trPr>
          <w:trHeight w:val="507"/>
        </w:trPr>
        <w:tc>
          <w:tcPr>
            <w:tcW w:w="6057" w:type="dxa"/>
            <w:gridSpan w:val="7"/>
            <w:tcBorders>
              <w:top w:val="single" w:sz="8" w:space="0" w:color="auto"/>
              <w:left w:val="double" w:sz="6" w:space="0" w:color="auto"/>
              <w:bottom w:val="double" w:sz="6" w:space="0" w:color="auto"/>
            </w:tcBorders>
          </w:tcPr>
          <w:p w:rsidR="006F6840" w:rsidRDefault="006F6840" w:rsidP="00620488">
            <w:pPr>
              <w:suppressAutoHyphens/>
              <w:spacing w:before="20" w:after="20"/>
              <w:rPr>
                <w:rFonts w:ascii="Arial" w:hAnsi="Arial" w:cs="Arial"/>
                <w:sz w:val="16"/>
                <w:szCs w:val="16"/>
              </w:rPr>
            </w:pPr>
            <w:r>
              <w:rPr>
                <w:rFonts w:ascii="Arial" w:hAnsi="Arial" w:cs="Arial"/>
                <w:sz w:val="16"/>
                <w:szCs w:val="16"/>
              </w:rPr>
              <w:t>Supervisor/Caseworker</w:t>
            </w:r>
          </w:p>
        </w:tc>
        <w:tc>
          <w:tcPr>
            <w:tcW w:w="2403" w:type="dxa"/>
            <w:gridSpan w:val="5"/>
            <w:tcBorders>
              <w:top w:val="single" w:sz="8" w:space="0" w:color="auto"/>
              <w:left w:val="single" w:sz="6" w:space="0" w:color="auto"/>
              <w:bottom w:val="double" w:sz="6" w:space="0" w:color="auto"/>
            </w:tcBorders>
          </w:tcPr>
          <w:p w:rsidR="006F6840" w:rsidRDefault="006F6840" w:rsidP="00620488">
            <w:pPr>
              <w:suppressAutoHyphens/>
              <w:spacing w:before="20" w:after="20"/>
              <w:rPr>
                <w:rFonts w:ascii="Arial" w:hAnsi="Arial" w:cs="Arial"/>
                <w:sz w:val="16"/>
                <w:szCs w:val="16"/>
              </w:rPr>
            </w:pPr>
            <w:r>
              <w:rPr>
                <w:rFonts w:ascii="Arial" w:hAnsi="Arial" w:cs="Arial"/>
                <w:sz w:val="16"/>
                <w:szCs w:val="16"/>
              </w:rPr>
              <w:t>Phone #</w:t>
            </w:r>
          </w:p>
        </w:tc>
        <w:tc>
          <w:tcPr>
            <w:tcW w:w="2614" w:type="dxa"/>
            <w:gridSpan w:val="4"/>
            <w:tcBorders>
              <w:top w:val="single" w:sz="8" w:space="0" w:color="auto"/>
              <w:left w:val="single" w:sz="6" w:space="0" w:color="auto"/>
              <w:bottom w:val="double" w:sz="6" w:space="0" w:color="auto"/>
              <w:right w:val="double" w:sz="6" w:space="0" w:color="auto"/>
            </w:tcBorders>
          </w:tcPr>
          <w:p w:rsidR="006F6840" w:rsidRDefault="006F6840" w:rsidP="00620488">
            <w:pPr>
              <w:suppressAutoHyphens/>
              <w:spacing w:before="20" w:after="20"/>
              <w:rPr>
                <w:rFonts w:ascii="Arial" w:hAnsi="Arial" w:cs="Arial"/>
                <w:sz w:val="16"/>
                <w:szCs w:val="16"/>
              </w:rPr>
            </w:pPr>
            <w:r>
              <w:rPr>
                <w:rFonts w:ascii="Arial" w:hAnsi="Arial" w:cs="Arial"/>
                <w:sz w:val="16"/>
                <w:szCs w:val="16"/>
              </w:rPr>
              <w:t>Income</w:t>
            </w:r>
          </w:p>
        </w:tc>
      </w:tr>
      <w:tr w:rsidR="001B05C6">
        <w:trPr>
          <w:trHeight w:val="432"/>
        </w:trPr>
        <w:tc>
          <w:tcPr>
            <w:tcW w:w="11074" w:type="dxa"/>
            <w:gridSpan w:val="16"/>
            <w:tcBorders>
              <w:top w:val="double" w:sz="6" w:space="0" w:color="auto"/>
              <w:left w:val="double" w:sz="6" w:space="0" w:color="auto"/>
              <w:bottom w:val="single" w:sz="8" w:space="0" w:color="auto"/>
              <w:right w:val="double" w:sz="6" w:space="0" w:color="auto"/>
            </w:tcBorders>
          </w:tcPr>
          <w:p w:rsidR="001B05C6" w:rsidRDefault="001B05C6">
            <w:pPr>
              <w:suppressAutoHyphens/>
              <w:spacing w:before="20" w:after="20"/>
              <w:rPr>
                <w:rFonts w:ascii="Arial" w:hAnsi="Arial" w:cs="Arial"/>
                <w:b/>
                <w:bCs/>
                <w:sz w:val="16"/>
                <w:szCs w:val="16"/>
              </w:rPr>
            </w:pPr>
            <w:r>
              <w:rPr>
                <w:rFonts w:ascii="Arial" w:hAnsi="Arial" w:cs="Arial"/>
                <w:b/>
                <w:bCs/>
                <w:sz w:val="16"/>
                <w:szCs w:val="16"/>
              </w:rPr>
              <w:t xml:space="preserve">CO-APPLICANT'S Employment History                        </w:t>
            </w:r>
            <w:r>
              <w:rPr>
                <w:rFonts w:ascii="Arial" w:hAnsi="Arial" w:cs="Arial"/>
                <w:sz w:val="16"/>
                <w:szCs w:val="16"/>
              </w:rPr>
              <w:t xml:space="preserve"> </w:t>
            </w:r>
            <w:r>
              <w:rPr>
                <w:rFonts w:ascii="Arial" w:hAnsi="Arial" w:cs="Arial"/>
                <w:b/>
                <w:bCs/>
                <w:sz w:val="16"/>
                <w:szCs w:val="16"/>
              </w:rPr>
              <w:t xml:space="preserve">                         </w:t>
            </w:r>
          </w:p>
          <w:p w:rsidR="001B05C6" w:rsidRDefault="00A459C0">
            <w:pPr>
              <w:suppressAutoHyphens/>
              <w:spacing w:before="20" w:after="20"/>
              <w:rPr>
                <w:rFonts w:ascii="Arial" w:hAnsi="Arial" w:cs="Arial"/>
                <w:sz w:val="16"/>
                <w:szCs w:val="16"/>
                <w:u w:val="single"/>
              </w:rPr>
            </w:pPr>
            <w:r>
              <w:rPr>
                <w:rFonts w:ascii="Arial" w:hAnsi="Arial" w:cs="Arial"/>
                <w:sz w:val="16"/>
                <w:szCs w:val="16"/>
              </w:rPr>
              <w:t>Status:</w:t>
            </w:r>
            <w:r>
              <w:rPr>
                <w:rFonts w:ascii="Arial" w:hAnsi="Arial" w:cs="Arial"/>
                <w:sz w:val="16"/>
                <w:szCs w:val="16"/>
              </w:rPr>
              <w:tab/>
            </w:r>
            <w:r>
              <w:rPr>
                <w:rFonts w:ascii="Arial" w:hAnsi="Arial" w:cs="Arial"/>
                <w:sz w:val="16"/>
                <w:szCs w:val="16"/>
              </w:rPr>
              <w:tab/>
            </w:r>
            <w:r w:rsidR="001B05C6">
              <w:rPr>
                <w:rFonts w:ascii="Arial" w:hAnsi="Arial" w:cs="Arial"/>
                <w:sz w:val="16"/>
                <w:szCs w:val="16"/>
              </w:rPr>
              <w:sym w:font="Wingdings" w:char="F0A8"/>
            </w:r>
            <w:r w:rsidR="001B05C6">
              <w:rPr>
                <w:rFonts w:ascii="Arial" w:hAnsi="Arial" w:cs="Arial"/>
                <w:sz w:val="16"/>
                <w:szCs w:val="16"/>
              </w:rPr>
              <w:t xml:space="preserve"> Full Time    </w:t>
            </w:r>
            <w:r w:rsidR="001B05C6">
              <w:rPr>
                <w:rFonts w:ascii="Arial" w:hAnsi="Arial" w:cs="Arial"/>
                <w:sz w:val="16"/>
                <w:szCs w:val="16"/>
              </w:rPr>
              <w:sym w:font="Wingdings" w:char="F0A8"/>
            </w:r>
            <w:r w:rsidR="001B05C6">
              <w:rPr>
                <w:rFonts w:ascii="Arial" w:hAnsi="Arial" w:cs="Arial"/>
                <w:sz w:val="16"/>
                <w:szCs w:val="16"/>
              </w:rPr>
              <w:t xml:space="preserve"> Part Time    </w:t>
            </w:r>
            <w:r w:rsidR="001B05C6">
              <w:rPr>
                <w:rFonts w:ascii="Arial" w:hAnsi="Arial" w:cs="Arial"/>
                <w:sz w:val="16"/>
                <w:szCs w:val="16"/>
              </w:rPr>
              <w:sym w:font="Wingdings" w:char="F0A8"/>
            </w:r>
            <w:r w:rsidR="001B05C6">
              <w:rPr>
                <w:rFonts w:ascii="Arial" w:hAnsi="Arial" w:cs="Arial"/>
                <w:sz w:val="16"/>
                <w:szCs w:val="16"/>
              </w:rPr>
              <w:t xml:space="preserve"> Student    </w:t>
            </w:r>
            <w:r w:rsidR="001B05C6">
              <w:rPr>
                <w:rFonts w:ascii="Arial" w:hAnsi="Arial" w:cs="Arial"/>
                <w:sz w:val="16"/>
                <w:szCs w:val="16"/>
              </w:rPr>
              <w:sym w:font="Wingdings" w:char="F0A8"/>
            </w:r>
            <w:r w:rsidR="001B05C6">
              <w:rPr>
                <w:rFonts w:ascii="Arial" w:hAnsi="Arial" w:cs="Arial"/>
                <w:sz w:val="16"/>
                <w:szCs w:val="16"/>
              </w:rPr>
              <w:t xml:space="preserve"> Retired    </w:t>
            </w:r>
            <w:r w:rsidR="001B05C6">
              <w:rPr>
                <w:rFonts w:ascii="Arial" w:hAnsi="Arial" w:cs="Arial"/>
                <w:sz w:val="16"/>
                <w:szCs w:val="16"/>
              </w:rPr>
              <w:sym w:font="Wingdings" w:char="F0A8"/>
            </w:r>
            <w:r w:rsidR="001B05C6">
              <w:rPr>
                <w:rFonts w:ascii="Arial" w:hAnsi="Arial" w:cs="Arial"/>
                <w:sz w:val="16"/>
                <w:szCs w:val="16"/>
              </w:rPr>
              <w:t xml:space="preserve"> Unemployed     </w:t>
            </w:r>
            <w:r w:rsidR="001B05C6">
              <w:rPr>
                <w:rFonts w:ascii="Arial" w:hAnsi="Arial" w:cs="Arial"/>
                <w:sz w:val="16"/>
                <w:szCs w:val="16"/>
              </w:rPr>
              <w:sym w:font="Wingdings" w:char="F0A8"/>
            </w:r>
            <w:r w:rsidR="001B05C6">
              <w:rPr>
                <w:rFonts w:ascii="Arial" w:hAnsi="Arial" w:cs="Arial"/>
                <w:sz w:val="16"/>
                <w:szCs w:val="16"/>
              </w:rPr>
              <w:t xml:space="preserve"> Other</w:t>
            </w:r>
            <w:r w:rsidR="001B05C6">
              <w:rPr>
                <w:rFonts w:ascii="Arial" w:hAnsi="Arial" w:cs="Arial"/>
                <w:b/>
                <w:bCs/>
                <w:sz w:val="16"/>
                <w:szCs w:val="16"/>
              </w:rPr>
              <w:t xml:space="preserve"> </w:t>
            </w:r>
            <w:r w:rsidR="001B05C6">
              <w:rPr>
                <w:rFonts w:ascii="Arial" w:hAnsi="Arial" w:cs="Arial"/>
                <w:b/>
                <w:bCs/>
                <w:sz w:val="16"/>
                <w:szCs w:val="16"/>
                <w:u w:val="single"/>
              </w:rPr>
              <w:t xml:space="preserve">                                    </w:t>
            </w:r>
          </w:p>
        </w:tc>
      </w:tr>
      <w:tr w:rsidR="001B05C6" w:rsidTr="00A459C0">
        <w:trPr>
          <w:trHeight w:val="385"/>
        </w:trPr>
        <w:tc>
          <w:tcPr>
            <w:tcW w:w="6057" w:type="dxa"/>
            <w:gridSpan w:val="7"/>
            <w:tcBorders>
              <w:top w:val="single" w:sz="8" w:space="0" w:color="auto"/>
              <w:left w:val="double" w:sz="6" w:space="0" w:color="auto"/>
              <w:bottom w:val="single" w:sz="8" w:space="0" w:color="auto"/>
              <w:right w:val="single" w:sz="8" w:space="0" w:color="auto"/>
            </w:tcBorders>
          </w:tcPr>
          <w:p w:rsidR="001B05C6" w:rsidRDefault="001B05C6">
            <w:pPr>
              <w:suppressAutoHyphens/>
              <w:spacing w:before="20" w:after="20"/>
              <w:rPr>
                <w:rFonts w:ascii="Arial" w:hAnsi="Arial" w:cs="Arial"/>
                <w:sz w:val="16"/>
                <w:szCs w:val="16"/>
                <w:u w:val="single"/>
              </w:rPr>
            </w:pPr>
            <w:r>
              <w:rPr>
                <w:rFonts w:ascii="Arial" w:hAnsi="Arial" w:cs="Arial"/>
                <w:sz w:val="16"/>
                <w:szCs w:val="16"/>
              </w:rPr>
              <w:t>Employer</w:t>
            </w:r>
          </w:p>
        </w:tc>
        <w:tc>
          <w:tcPr>
            <w:tcW w:w="2410" w:type="dxa"/>
            <w:gridSpan w:val="6"/>
            <w:tcBorders>
              <w:top w:val="single" w:sz="8" w:space="0" w:color="auto"/>
              <w:left w:val="single" w:sz="8" w:space="0" w:color="auto"/>
              <w:bottom w:val="single" w:sz="8" w:space="0" w:color="auto"/>
              <w:right w:val="single" w:sz="8" w:space="0" w:color="auto"/>
            </w:tcBorders>
          </w:tcPr>
          <w:p w:rsidR="001B05C6" w:rsidRDefault="001B05C6">
            <w:pPr>
              <w:suppressAutoHyphens/>
              <w:spacing w:before="20" w:after="20"/>
              <w:rPr>
                <w:rFonts w:ascii="Arial" w:hAnsi="Arial" w:cs="Arial"/>
                <w:sz w:val="16"/>
                <w:szCs w:val="16"/>
                <w:u w:val="single"/>
              </w:rPr>
            </w:pPr>
            <w:r>
              <w:rPr>
                <w:rFonts w:ascii="Arial" w:hAnsi="Arial" w:cs="Arial"/>
                <w:sz w:val="16"/>
                <w:szCs w:val="16"/>
              </w:rPr>
              <w:sym w:font="Wingdings" w:char="F0A8"/>
            </w:r>
            <w:r>
              <w:rPr>
                <w:rFonts w:ascii="Arial" w:hAnsi="Arial" w:cs="Arial"/>
                <w:sz w:val="16"/>
                <w:szCs w:val="16"/>
              </w:rPr>
              <w:t xml:space="preserve">  Current    </w:t>
            </w:r>
            <w:r>
              <w:rPr>
                <w:rFonts w:ascii="Arial" w:hAnsi="Arial" w:cs="Arial"/>
                <w:sz w:val="16"/>
                <w:szCs w:val="16"/>
              </w:rPr>
              <w:sym w:font="Wingdings" w:char="F0A8"/>
            </w:r>
            <w:r>
              <w:rPr>
                <w:rFonts w:ascii="Arial" w:hAnsi="Arial" w:cs="Arial"/>
                <w:sz w:val="16"/>
                <w:szCs w:val="16"/>
              </w:rPr>
              <w:t xml:space="preserve">  Previous   </w:t>
            </w:r>
          </w:p>
        </w:tc>
        <w:tc>
          <w:tcPr>
            <w:tcW w:w="2607" w:type="dxa"/>
            <w:gridSpan w:val="3"/>
            <w:tcBorders>
              <w:top w:val="single" w:sz="8" w:space="0" w:color="auto"/>
              <w:left w:val="single" w:sz="8" w:space="0" w:color="auto"/>
              <w:bottom w:val="single" w:sz="8" w:space="0" w:color="auto"/>
              <w:right w:val="double" w:sz="6"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 xml:space="preserve">Length of </w:t>
            </w:r>
          </w:p>
          <w:p w:rsidR="001B05C6" w:rsidRDefault="001B05C6">
            <w:pPr>
              <w:suppressAutoHyphens/>
              <w:spacing w:before="20" w:after="20"/>
              <w:rPr>
                <w:rFonts w:ascii="Arial" w:hAnsi="Arial" w:cs="Arial"/>
                <w:sz w:val="16"/>
                <w:szCs w:val="16"/>
                <w:u w:val="single"/>
              </w:rPr>
            </w:pPr>
            <w:r>
              <w:rPr>
                <w:rFonts w:ascii="Arial" w:hAnsi="Arial" w:cs="Arial"/>
                <w:sz w:val="16"/>
                <w:szCs w:val="16"/>
              </w:rPr>
              <w:t xml:space="preserve">Employment  </w:t>
            </w:r>
            <w:r>
              <w:rPr>
                <w:rFonts w:ascii="Arial" w:hAnsi="Arial" w:cs="Arial"/>
                <w:sz w:val="16"/>
                <w:szCs w:val="16"/>
                <w:u w:val="single"/>
              </w:rPr>
              <w:t xml:space="preserve">                       </w:t>
            </w:r>
          </w:p>
        </w:tc>
      </w:tr>
      <w:tr w:rsidR="001B05C6">
        <w:trPr>
          <w:trHeight w:val="295"/>
        </w:trPr>
        <w:tc>
          <w:tcPr>
            <w:tcW w:w="11074" w:type="dxa"/>
            <w:gridSpan w:val="16"/>
            <w:tcBorders>
              <w:top w:val="single" w:sz="8" w:space="0" w:color="auto"/>
              <w:left w:val="double" w:sz="6" w:space="0" w:color="auto"/>
              <w:bottom w:val="single" w:sz="8" w:space="0" w:color="auto"/>
              <w:right w:val="double" w:sz="6" w:space="0" w:color="auto"/>
            </w:tcBorders>
          </w:tcPr>
          <w:p w:rsidR="00A459C0" w:rsidRDefault="001B05C6">
            <w:pPr>
              <w:suppressAutoHyphens/>
              <w:spacing w:before="20" w:after="20"/>
              <w:rPr>
                <w:rFonts w:ascii="Arial" w:hAnsi="Arial" w:cs="Arial"/>
                <w:sz w:val="16"/>
                <w:szCs w:val="16"/>
              </w:rPr>
            </w:pPr>
            <w:r>
              <w:rPr>
                <w:rFonts w:ascii="Arial" w:hAnsi="Arial" w:cs="Arial"/>
                <w:sz w:val="16"/>
                <w:szCs w:val="16"/>
              </w:rPr>
              <w:t xml:space="preserve">Employers Address  </w:t>
            </w:r>
          </w:p>
          <w:p w:rsidR="001B05C6" w:rsidRDefault="001B05C6">
            <w:pPr>
              <w:suppressAutoHyphens/>
              <w:spacing w:before="20" w:after="20"/>
              <w:rPr>
                <w:rFonts w:ascii="Arial" w:hAnsi="Arial" w:cs="Arial"/>
                <w:sz w:val="16"/>
                <w:szCs w:val="16"/>
              </w:rPr>
            </w:pPr>
            <w:r>
              <w:rPr>
                <w:rFonts w:ascii="Arial" w:hAnsi="Arial" w:cs="Arial"/>
                <w:sz w:val="16"/>
                <w:szCs w:val="16"/>
              </w:rPr>
              <w:t xml:space="preserve">                                                                                 </w:t>
            </w:r>
          </w:p>
        </w:tc>
      </w:tr>
      <w:tr w:rsidR="001B05C6" w:rsidTr="00A459C0">
        <w:trPr>
          <w:trHeight w:val="313"/>
        </w:trPr>
        <w:tc>
          <w:tcPr>
            <w:tcW w:w="6057" w:type="dxa"/>
            <w:gridSpan w:val="7"/>
            <w:tcBorders>
              <w:top w:val="single" w:sz="8" w:space="0" w:color="auto"/>
              <w:left w:val="double" w:sz="6" w:space="0" w:color="auto"/>
              <w:bottom w:val="single" w:sz="8"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Supervisor/Caseworker</w:t>
            </w:r>
          </w:p>
          <w:p w:rsidR="00A459C0" w:rsidRDefault="00A459C0">
            <w:pPr>
              <w:suppressAutoHyphens/>
              <w:spacing w:before="20" w:after="20"/>
              <w:rPr>
                <w:rFonts w:ascii="Arial" w:hAnsi="Arial" w:cs="Arial"/>
                <w:sz w:val="16"/>
                <w:szCs w:val="16"/>
              </w:rPr>
            </w:pPr>
          </w:p>
        </w:tc>
        <w:tc>
          <w:tcPr>
            <w:tcW w:w="2403" w:type="dxa"/>
            <w:gridSpan w:val="5"/>
            <w:tcBorders>
              <w:top w:val="single" w:sz="8" w:space="0" w:color="auto"/>
              <w:left w:val="single" w:sz="6" w:space="0" w:color="auto"/>
              <w:bottom w:val="single" w:sz="8"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Phone #</w:t>
            </w:r>
          </w:p>
        </w:tc>
        <w:tc>
          <w:tcPr>
            <w:tcW w:w="2614" w:type="dxa"/>
            <w:gridSpan w:val="4"/>
            <w:tcBorders>
              <w:top w:val="single" w:sz="8" w:space="0" w:color="auto"/>
              <w:left w:val="single" w:sz="6" w:space="0" w:color="auto"/>
              <w:bottom w:val="single" w:sz="8" w:space="0" w:color="auto"/>
              <w:right w:val="double" w:sz="6"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Income</w:t>
            </w:r>
          </w:p>
        </w:tc>
      </w:tr>
      <w:tr w:rsidR="001B05C6">
        <w:trPr>
          <w:trHeight w:val="60"/>
        </w:trPr>
        <w:tc>
          <w:tcPr>
            <w:tcW w:w="11074" w:type="dxa"/>
            <w:gridSpan w:val="16"/>
            <w:tcBorders>
              <w:top w:val="single" w:sz="8" w:space="0" w:color="auto"/>
              <w:left w:val="double" w:sz="6" w:space="0" w:color="auto"/>
              <w:bottom w:val="double" w:sz="6" w:space="0" w:color="auto"/>
              <w:right w:val="double" w:sz="6" w:space="0" w:color="auto"/>
            </w:tcBorders>
            <w:shd w:val="clear" w:color="auto" w:fill="000000"/>
          </w:tcPr>
          <w:p w:rsidR="001B05C6" w:rsidRPr="00E345F4" w:rsidRDefault="00A459C0">
            <w:pPr>
              <w:suppressAutoHyphens/>
              <w:spacing w:before="20" w:after="20"/>
              <w:jc w:val="center"/>
              <w:rPr>
                <w:rFonts w:ascii="Arial" w:hAnsi="Arial" w:cs="Arial"/>
                <w:b/>
                <w:sz w:val="20"/>
                <w:szCs w:val="20"/>
              </w:rPr>
            </w:pPr>
            <w:r w:rsidRPr="00E345F4">
              <w:rPr>
                <w:rFonts w:ascii="Arial" w:hAnsi="Arial" w:cs="Arial"/>
                <w:b/>
                <w:sz w:val="20"/>
                <w:szCs w:val="20"/>
              </w:rPr>
              <w:t xml:space="preserve">***  </w:t>
            </w:r>
            <w:r w:rsidR="001B05C6" w:rsidRPr="00E345F4">
              <w:rPr>
                <w:rFonts w:ascii="Arial" w:hAnsi="Arial" w:cs="Arial"/>
                <w:b/>
                <w:sz w:val="20"/>
                <w:szCs w:val="20"/>
              </w:rPr>
              <w:t>CONTINUED</w:t>
            </w:r>
            <w:r w:rsidRPr="00E345F4">
              <w:rPr>
                <w:rFonts w:ascii="Arial" w:hAnsi="Arial" w:cs="Arial"/>
                <w:b/>
                <w:sz w:val="20"/>
                <w:szCs w:val="20"/>
              </w:rPr>
              <w:t xml:space="preserve"> </w:t>
            </w:r>
            <w:r w:rsidR="001B05C6" w:rsidRPr="00E345F4">
              <w:rPr>
                <w:rFonts w:ascii="Arial" w:hAnsi="Arial" w:cs="Arial"/>
                <w:b/>
                <w:sz w:val="20"/>
                <w:szCs w:val="20"/>
              </w:rPr>
              <w:t xml:space="preserve"> ON</w:t>
            </w:r>
            <w:r w:rsidRPr="00E345F4">
              <w:rPr>
                <w:rFonts w:ascii="Arial" w:hAnsi="Arial" w:cs="Arial"/>
                <w:b/>
                <w:sz w:val="20"/>
                <w:szCs w:val="20"/>
              </w:rPr>
              <w:t xml:space="preserve"> </w:t>
            </w:r>
            <w:r w:rsidR="001B05C6" w:rsidRPr="00E345F4">
              <w:rPr>
                <w:rFonts w:ascii="Arial" w:hAnsi="Arial" w:cs="Arial"/>
                <w:b/>
                <w:sz w:val="20"/>
                <w:szCs w:val="20"/>
              </w:rPr>
              <w:t xml:space="preserve"> OTHER </w:t>
            </w:r>
            <w:r w:rsidRPr="00E345F4">
              <w:rPr>
                <w:rFonts w:ascii="Arial" w:hAnsi="Arial" w:cs="Arial"/>
                <w:b/>
                <w:sz w:val="20"/>
                <w:szCs w:val="20"/>
              </w:rPr>
              <w:t xml:space="preserve"> SIDE  ***</w:t>
            </w:r>
          </w:p>
        </w:tc>
      </w:tr>
    </w:tbl>
    <w:p w:rsidR="00A459C0" w:rsidRDefault="00A459C0">
      <w:r>
        <w:br w:type="page"/>
      </w:r>
    </w:p>
    <w:p w:rsidR="00A459C0" w:rsidRDefault="00A459C0" w:rsidP="00A459C0">
      <w:pPr>
        <w:pStyle w:val="BodyText"/>
        <w:framePr w:w="11161" w:h="1171" w:wrap="auto" w:x="526" w:y="301"/>
        <w:rPr>
          <w:i/>
          <w:iCs/>
          <w:sz w:val="36"/>
          <w:szCs w:val="36"/>
        </w:rPr>
      </w:pPr>
    </w:p>
    <w:p w:rsidR="00A459C0" w:rsidRPr="00E345F4" w:rsidRDefault="00335F59" w:rsidP="00A459C0">
      <w:pPr>
        <w:pStyle w:val="BodyText"/>
        <w:framePr w:w="11161" w:h="1171" w:wrap="auto" w:x="526" w:y="301"/>
        <w:rPr>
          <w:i/>
          <w:iCs/>
          <w:sz w:val="40"/>
          <w:szCs w:val="40"/>
        </w:rPr>
      </w:pPr>
      <w:r>
        <w:rPr>
          <w:i/>
          <w:iCs/>
          <w:sz w:val="40"/>
          <w:szCs w:val="40"/>
        </w:rPr>
        <w:t>CLASSIC</w:t>
      </w:r>
      <w:r w:rsidR="00A459C0" w:rsidRPr="00E345F4">
        <w:rPr>
          <w:i/>
          <w:iCs/>
          <w:sz w:val="40"/>
          <w:szCs w:val="40"/>
        </w:rPr>
        <w:t xml:space="preserve"> </w:t>
      </w:r>
      <w:proofErr w:type="gramStart"/>
      <w:r w:rsidR="00A459C0" w:rsidRPr="00E345F4">
        <w:rPr>
          <w:i/>
          <w:iCs/>
          <w:sz w:val="40"/>
          <w:szCs w:val="40"/>
        </w:rPr>
        <w:t>PROPERTY  MANAGEMENT</w:t>
      </w:r>
      <w:proofErr w:type="gramEnd"/>
      <w:r w:rsidR="00A459C0" w:rsidRPr="00E345F4">
        <w:rPr>
          <w:i/>
          <w:iCs/>
          <w:sz w:val="40"/>
          <w:szCs w:val="40"/>
        </w:rPr>
        <w:t xml:space="preserve">  LTD.</w:t>
      </w:r>
    </w:p>
    <w:p w:rsidR="00A459C0" w:rsidRPr="00E345F4" w:rsidRDefault="00A459C0" w:rsidP="00A459C0">
      <w:pPr>
        <w:pStyle w:val="BodyText"/>
        <w:framePr w:w="11161" w:h="1171" w:wrap="auto" w:x="526" w:y="301"/>
        <w:rPr>
          <w:b w:val="0"/>
          <w:bCs w:val="0"/>
          <w:i/>
          <w:iCs/>
          <w:sz w:val="22"/>
          <w:szCs w:val="22"/>
        </w:rPr>
      </w:pPr>
      <w:r w:rsidRPr="00E345F4">
        <w:rPr>
          <w:b w:val="0"/>
          <w:bCs w:val="0"/>
          <w:i/>
          <w:iCs/>
          <w:sz w:val="22"/>
          <w:szCs w:val="22"/>
        </w:rPr>
        <w:t xml:space="preserve">192 Wyse Road, </w:t>
      </w:r>
      <w:r w:rsidR="00335F59">
        <w:rPr>
          <w:b w:val="0"/>
          <w:bCs w:val="0"/>
          <w:i/>
          <w:iCs/>
          <w:sz w:val="22"/>
          <w:szCs w:val="22"/>
        </w:rPr>
        <w:t xml:space="preserve">Suite 2, </w:t>
      </w:r>
      <w:r w:rsidRPr="00E345F4">
        <w:rPr>
          <w:b w:val="0"/>
          <w:bCs w:val="0"/>
          <w:i/>
          <w:iCs/>
          <w:sz w:val="22"/>
          <w:szCs w:val="22"/>
        </w:rPr>
        <w:t>Dartmouth, Nova Scotia, B3A 1M9</w:t>
      </w:r>
    </w:p>
    <w:p w:rsidR="00A459C0" w:rsidRPr="00E345F4" w:rsidRDefault="00335F59" w:rsidP="00335F59">
      <w:pPr>
        <w:pStyle w:val="BodyText"/>
        <w:framePr w:w="11161" w:h="1171" w:wrap="auto" w:x="526" w:y="301"/>
        <w:rPr>
          <w:b w:val="0"/>
          <w:bCs w:val="0"/>
          <w:i/>
          <w:iCs/>
          <w:sz w:val="22"/>
          <w:szCs w:val="22"/>
        </w:rPr>
      </w:pPr>
      <w:r>
        <w:rPr>
          <w:b w:val="0"/>
          <w:bCs w:val="0"/>
          <w:i/>
          <w:iCs/>
          <w:sz w:val="22"/>
          <w:szCs w:val="22"/>
        </w:rPr>
        <w:t>Fax: (902) 463-9874</w:t>
      </w:r>
      <w:r>
        <w:rPr>
          <w:b w:val="0"/>
          <w:bCs w:val="0"/>
          <w:i/>
          <w:iCs/>
          <w:sz w:val="22"/>
          <w:szCs w:val="22"/>
        </w:rPr>
        <w:tab/>
      </w:r>
      <w:r>
        <w:rPr>
          <w:b w:val="0"/>
          <w:bCs w:val="0"/>
          <w:i/>
          <w:iCs/>
          <w:sz w:val="22"/>
          <w:szCs w:val="22"/>
        </w:rPr>
        <w:tab/>
        <w:t>Cell: 902-</w:t>
      </w:r>
      <w:r w:rsidR="00A459C0" w:rsidRPr="00E345F4">
        <w:rPr>
          <w:b w:val="0"/>
          <w:bCs w:val="0"/>
          <w:i/>
          <w:iCs/>
          <w:sz w:val="22"/>
          <w:szCs w:val="22"/>
        </w:rPr>
        <w:t xml:space="preserve"> 499-</w:t>
      </w:r>
      <w:proofErr w:type="gramStart"/>
      <w:r w:rsidR="00A459C0" w:rsidRPr="00E345F4">
        <w:rPr>
          <w:b w:val="0"/>
          <w:bCs w:val="0"/>
          <w:i/>
          <w:iCs/>
          <w:sz w:val="22"/>
          <w:szCs w:val="22"/>
        </w:rPr>
        <w:t>1421</w:t>
      </w:r>
      <w:r>
        <w:rPr>
          <w:b w:val="0"/>
          <w:bCs w:val="0"/>
          <w:i/>
          <w:iCs/>
          <w:sz w:val="22"/>
          <w:szCs w:val="22"/>
        </w:rPr>
        <w:t xml:space="preserve">  or</w:t>
      </w:r>
      <w:proofErr w:type="gramEnd"/>
      <w:r>
        <w:rPr>
          <w:b w:val="0"/>
          <w:bCs w:val="0"/>
          <w:i/>
          <w:iCs/>
          <w:sz w:val="22"/>
          <w:szCs w:val="22"/>
        </w:rPr>
        <w:t xml:space="preserve"> 902-497-8479</w:t>
      </w:r>
    </w:p>
    <w:tbl>
      <w:tblPr>
        <w:tblW w:w="0" w:type="auto"/>
        <w:tblInd w:w="300" w:type="dxa"/>
        <w:tblLayout w:type="fixed"/>
        <w:tblCellMar>
          <w:left w:w="120" w:type="dxa"/>
          <w:right w:w="120" w:type="dxa"/>
        </w:tblCellMar>
        <w:tblLook w:val="0000" w:firstRow="0" w:lastRow="0" w:firstColumn="0" w:lastColumn="0" w:noHBand="0" w:noVBand="0"/>
      </w:tblPr>
      <w:tblGrid>
        <w:gridCol w:w="3870"/>
        <w:gridCol w:w="345"/>
        <w:gridCol w:w="1005"/>
        <w:gridCol w:w="2255"/>
        <w:gridCol w:w="567"/>
        <w:gridCol w:w="58"/>
        <w:gridCol w:w="1501"/>
        <w:gridCol w:w="29"/>
        <w:gridCol w:w="1449"/>
      </w:tblGrid>
      <w:tr w:rsidR="001B05C6" w:rsidTr="00E345F4">
        <w:tc>
          <w:tcPr>
            <w:tcW w:w="11079" w:type="dxa"/>
            <w:gridSpan w:val="9"/>
            <w:tcBorders>
              <w:top w:val="double" w:sz="6" w:space="0" w:color="auto"/>
              <w:left w:val="double" w:sz="6" w:space="0" w:color="auto"/>
              <w:right w:val="double" w:sz="6" w:space="0" w:color="auto"/>
            </w:tcBorders>
            <w:shd w:val="clear" w:color="auto" w:fill="000000"/>
          </w:tcPr>
          <w:p w:rsidR="001B05C6" w:rsidRDefault="001B05C6">
            <w:pPr>
              <w:suppressAutoHyphens/>
              <w:spacing w:before="20" w:after="20"/>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PRIVATE </w:instrText>
            </w:r>
            <w:r>
              <w:rPr>
                <w:rFonts w:ascii="Arial" w:hAnsi="Arial" w:cs="Arial"/>
                <w:sz w:val="16"/>
                <w:szCs w:val="16"/>
              </w:rPr>
              <w:fldChar w:fldCharType="end"/>
            </w:r>
            <w:r>
              <w:rPr>
                <w:rFonts w:ascii="Arial" w:hAnsi="Arial" w:cs="Arial"/>
                <w:sz w:val="16"/>
                <w:szCs w:val="16"/>
              </w:rPr>
              <w:t xml:space="preserve"> </w:t>
            </w:r>
            <w:r>
              <w:rPr>
                <w:rFonts w:ascii="Arial" w:hAnsi="Arial" w:cs="Arial"/>
                <w:b/>
                <w:bCs/>
                <w:sz w:val="16"/>
                <w:szCs w:val="16"/>
              </w:rPr>
              <w:t>REFERENCES</w:t>
            </w:r>
            <w:r w:rsidR="00B37C54">
              <w:rPr>
                <w:rFonts w:ascii="Arial" w:hAnsi="Arial" w:cs="Arial"/>
                <w:b/>
                <w:bCs/>
                <w:sz w:val="16"/>
                <w:szCs w:val="16"/>
              </w:rPr>
              <w:t xml:space="preserve"> &amp; OTHER INFORMATION</w:t>
            </w:r>
          </w:p>
        </w:tc>
      </w:tr>
      <w:tr w:rsidR="001B05C6" w:rsidTr="00E345F4">
        <w:trPr>
          <w:trHeight w:val="432"/>
        </w:trPr>
        <w:tc>
          <w:tcPr>
            <w:tcW w:w="5220" w:type="dxa"/>
            <w:gridSpan w:val="3"/>
            <w:tcBorders>
              <w:top w:val="single" w:sz="6" w:space="0" w:color="auto"/>
              <w:left w:val="double" w:sz="6" w:space="0" w:color="auto"/>
            </w:tcBorders>
          </w:tcPr>
          <w:p w:rsidR="001B05C6" w:rsidRDefault="001B05C6">
            <w:pPr>
              <w:pStyle w:val="Heading5"/>
            </w:pPr>
            <w:r>
              <w:t>Bank Reference</w:t>
            </w:r>
          </w:p>
        </w:tc>
        <w:tc>
          <w:tcPr>
            <w:tcW w:w="5859" w:type="dxa"/>
            <w:gridSpan w:val="6"/>
            <w:tcBorders>
              <w:top w:val="single" w:sz="6" w:space="0" w:color="auto"/>
              <w:left w:val="single" w:sz="6" w:space="0" w:color="auto"/>
              <w:right w:val="double" w:sz="6"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Address</w:t>
            </w:r>
          </w:p>
        </w:tc>
      </w:tr>
      <w:tr w:rsidR="001B05C6" w:rsidTr="00E345F4">
        <w:trPr>
          <w:trHeight w:val="432"/>
        </w:trPr>
        <w:tc>
          <w:tcPr>
            <w:tcW w:w="5220" w:type="dxa"/>
            <w:gridSpan w:val="3"/>
            <w:tcBorders>
              <w:top w:val="single" w:sz="6" w:space="0" w:color="auto"/>
              <w:left w:val="double" w:sz="6" w:space="0" w:color="auto"/>
              <w:bottom w:val="double" w:sz="6" w:space="0" w:color="auto"/>
            </w:tcBorders>
          </w:tcPr>
          <w:p w:rsidR="001B05C6" w:rsidRDefault="00C64A8C">
            <w:pPr>
              <w:suppressAutoHyphens/>
              <w:spacing w:before="20" w:after="20"/>
              <w:rPr>
                <w:rFonts w:ascii="Arial" w:hAnsi="Arial" w:cs="Arial"/>
                <w:sz w:val="16"/>
                <w:szCs w:val="16"/>
              </w:rPr>
            </w:pPr>
            <w:proofErr w:type="spellStart"/>
            <w:r>
              <w:rPr>
                <w:rFonts w:ascii="Arial" w:hAnsi="Arial" w:cs="Arial"/>
                <w:sz w:val="16"/>
                <w:szCs w:val="16"/>
              </w:rPr>
              <w:t>Chequing</w:t>
            </w:r>
            <w:proofErr w:type="spellEnd"/>
            <w:r>
              <w:rPr>
                <w:rFonts w:ascii="Arial" w:hAnsi="Arial" w:cs="Arial"/>
                <w:sz w:val="16"/>
                <w:szCs w:val="16"/>
              </w:rPr>
              <w:t xml:space="preserve"> Acc</w:t>
            </w:r>
            <w:r w:rsidR="001B05C6">
              <w:rPr>
                <w:rFonts w:ascii="Arial" w:hAnsi="Arial" w:cs="Arial"/>
                <w:sz w:val="16"/>
                <w:szCs w:val="16"/>
              </w:rPr>
              <w:t>t #</w:t>
            </w:r>
          </w:p>
        </w:tc>
        <w:tc>
          <w:tcPr>
            <w:tcW w:w="5859" w:type="dxa"/>
            <w:gridSpan w:val="6"/>
            <w:tcBorders>
              <w:top w:val="single" w:sz="6" w:space="0" w:color="auto"/>
              <w:left w:val="single" w:sz="6" w:space="0" w:color="auto"/>
              <w:bottom w:val="double" w:sz="6" w:space="0" w:color="auto"/>
              <w:right w:val="double" w:sz="6" w:space="0" w:color="auto"/>
            </w:tcBorders>
          </w:tcPr>
          <w:p w:rsidR="001B05C6" w:rsidRDefault="00C64A8C">
            <w:pPr>
              <w:suppressAutoHyphens/>
              <w:spacing w:before="20" w:after="20"/>
              <w:rPr>
                <w:rFonts w:ascii="Arial" w:hAnsi="Arial" w:cs="Arial"/>
                <w:sz w:val="16"/>
                <w:szCs w:val="16"/>
              </w:rPr>
            </w:pPr>
            <w:r>
              <w:rPr>
                <w:rFonts w:ascii="Arial" w:hAnsi="Arial" w:cs="Arial"/>
                <w:sz w:val="16"/>
                <w:szCs w:val="16"/>
              </w:rPr>
              <w:t>Savings Acct</w:t>
            </w:r>
            <w:r w:rsidR="00A459C0">
              <w:rPr>
                <w:rFonts w:ascii="Arial" w:hAnsi="Arial" w:cs="Arial"/>
                <w:sz w:val="16"/>
                <w:szCs w:val="16"/>
              </w:rPr>
              <w:t xml:space="preserve"> </w:t>
            </w:r>
            <w:r w:rsidR="001B05C6">
              <w:rPr>
                <w:rFonts w:ascii="Arial" w:hAnsi="Arial" w:cs="Arial"/>
                <w:sz w:val="16"/>
                <w:szCs w:val="16"/>
              </w:rPr>
              <w:t>#</w:t>
            </w:r>
          </w:p>
        </w:tc>
      </w:tr>
      <w:tr w:rsidR="001B05C6" w:rsidTr="00E345F4">
        <w:trPr>
          <w:trHeight w:val="432"/>
        </w:trPr>
        <w:tc>
          <w:tcPr>
            <w:tcW w:w="5220" w:type="dxa"/>
            <w:gridSpan w:val="3"/>
            <w:tcBorders>
              <w:top w:val="double" w:sz="6" w:space="0" w:color="auto"/>
              <w:left w:val="double" w:sz="6" w:space="0" w:color="auto"/>
              <w:bottom w:val="single" w:sz="8" w:space="0" w:color="auto"/>
              <w:right w:val="single" w:sz="8" w:space="0" w:color="auto"/>
            </w:tcBorders>
          </w:tcPr>
          <w:p w:rsidR="001B05C6" w:rsidRDefault="004E0AA9">
            <w:pPr>
              <w:pStyle w:val="Heading5"/>
            </w:pPr>
            <w:r>
              <w:t xml:space="preserve">Visa/ </w:t>
            </w:r>
            <w:proofErr w:type="spellStart"/>
            <w:r>
              <w:t>Mastercard</w:t>
            </w:r>
            <w:proofErr w:type="spellEnd"/>
            <w:r>
              <w:t xml:space="preserve"> Acct #</w:t>
            </w:r>
          </w:p>
        </w:tc>
        <w:tc>
          <w:tcPr>
            <w:tcW w:w="5859" w:type="dxa"/>
            <w:gridSpan w:val="6"/>
            <w:tcBorders>
              <w:top w:val="double" w:sz="6" w:space="0" w:color="auto"/>
              <w:left w:val="single" w:sz="8" w:space="0" w:color="auto"/>
              <w:bottom w:val="single" w:sz="8" w:space="0" w:color="auto"/>
              <w:right w:val="double" w:sz="6" w:space="0" w:color="auto"/>
            </w:tcBorders>
          </w:tcPr>
          <w:p w:rsidR="001B05C6" w:rsidRDefault="004E0AA9">
            <w:pPr>
              <w:suppressAutoHyphens/>
              <w:spacing w:before="20" w:after="20"/>
              <w:rPr>
                <w:rFonts w:ascii="Arial" w:hAnsi="Arial" w:cs="Arial"/>
                <w:sz w:val="16"/>
                <w:szCs w:val="16"/>
              </w:rPr>
            </w:pPr>
            <w:r>
              <w:rPr>
                <w:rFonts w:ascii="Arial" w:hAnsi="Arial" w:cs="Arial"/>
                <w:sz w:val="16"/>
                <w:szCs w:val="16"/>
              </w:rPr>
              <w:t>Expiry Date:</w:t>
            </w:r>
          </w:p>
        </w:tc>
      </w:tr>
      <w:tr w:rsidR="001B05C6" w:rsidTr="003213DE">
        <w:trPr>
          <w:trHeight w:val="474"/>
        </w:trPr>
        <w:tc>
          <w:tcPr>
            <w:tcW w:w="5220" w:type="dxa"/>
            <w:gridSpan w:val="3"/>
            <w:tcBorders>
              <w:top w:val="single" w:sz="8" w:space="0" w:color="auto"/>
              <w:left w:val="double" w:sz="6" w:space="0" w:color="auto"/>
              <w:bottom w:val="double" w:sz="6" w:space="0" w:color="auto"/>
              <w:right w:val="single" w:sz="8" w:space="0" w:color="auto"/>
            </w:tcBorders>
          </w:tcPr>
          <w:p w:rsidR="001B05C6" w:rsidRDefault="004E0AA9">
            <w:pPr>
              <w:suppressAutoHyphens/>
              <w:spacing w:before="20" w:after="20"/>
              <w:rPr>
                <w:rFonts w:ascii="Arial" w:hAnsi="Arial" w:cs="Arial"/>
                <w:sz w:val="16"/>
                <w:szCs w:val="16"/>
              </w:rPr>
            </w:pPr>
            <w:r>
              <w:rPr>
                <w:rFonts w:ascii="Arial" w:hAnsi="Arial" w:cs="Arial"/>
                <w:sz w:val="16"/>
                <w:szCs w:val="16"/>
              </w:rPr>
              <w:t>Name as Shown on Card</w:t>
            </w:r>
          </w:p>
        </w:tc>
        <w:tc>
          <w:tcPr>
            <w:tcW w:w="5859" w:type="dxa"/>
            <w:gridSpan w:val="6"/>
            <w:tcBorders>
              <w:top w:val="single" w:sz="8" w:space="0" w:color="auto"/>
              <w:left w:val="single" w:sz="8" w:space="0" w:color="auto"/>
              <w:bottom w:val="double" w:sz="6" w:space="0" w:color="auto"/>
              <w:right w:val="double" w:sz="6" w:space="0" w:color="auto"/>
            </w:tcBorders>
          </w:tcPr>
          <w:p w:rsidR="001B05C6" w:rsidRDefault="001B05C6">
            <w:pPr>
              <w:suppressAutoHyphens/>
              <w:spacing w:before="20" w:after="20"/>
              <w:rPr>
                <w:rFonts w:ascii="Arial" w:hAnsi="Arial" w:cs="Arial"/>
                <w:sz w:val="16"/>
                <w:szCs w:val="16"/>
              </w:rPr>
            </w:pPr>
          </w:p>
        </w:tc>
      </w:tr>
      <w:tr w:rsidR="00EE224E" w:rsidTr="00E345F4">
        <w:trPr>
          <w:trHeight w:val="432"/>
        </w:trPr>
        <w:tc>
          <w:tcPr>
            <w:tcW w:w="4215" w:type="dxa"/>
            <w:gridSpan w:val="2"/>
            <w:tcBorders>
              <w:top w:val="double" w:sz="6" w:space="0" w:color="auto"/>
              <w:left w:val="double" w:sz="6" w:space="0" w:color="auto"/>
              <w:bottom w:val="double" w:sz="6" w:space="0" w:color="auto"/>
              <w:right w:val="single" w:sz="8" w:space="0" w:color="auto"/>
            </w:tcBorders>
          </w:tcPr>
          <w:p w:rsidR="00EE224E" w:rsidRDefault="00EE224E" w:rsidP="002446D3">
            <w:pPr>
              <w:suppressAutoHyphens/>
              <w:spacing w:before="20" w:after="20"/>
              <w:rPr>
                <w:rFonts w:ascii="Arial" w:hAnsi="Arial" w:cs="Arial"/>
                <w:b/>
                <w:bCs/>
                <w:sz w:val="16"/>
                <w:szCs w:val="16"/>
              </w:rPr>
            </w:pPr>
            <w:r>
              <w:rPr>
                <w:rFonts w:ascii="Arial" w:hAnsi="Arial" w:cs="Arial"/>
                <w:b/>
                <w:bCs/>
                <w:sz w:val="16"/>
                <w:szCs w:val="16"/>
              </w:rPr>
              <w:t>Personal Reference</w:t>
            </w:r>
            <w:r w:rsidR="002446D3">
              <w:rPr>
                <w:rFonts w:ascii="Arial" w:hAnsi="Arial" w:cs="Arial"/>
                <w:b/>
                <w:bCs/>
                <w:sz w:val="16"/>
                <w:szCs w:val="16"/>
              </w:rPr>
              <w:t xml:space="preserve"> </w:t>
            </w:r>
            <w:r w:rsidR="002446D3">
              <w:rPr>
                <w:rFonts w:ascii="Arial" w:hAnsi="Arial" w:cs="Arial"/>
                <w:bCs/>
                <w:sz w:val="16"/>
                <w:szCs w:val="16"/>
              </w:rPr>
              <w:t>(Must not be a family relation)</w:t>
            </w:r>
            <w:r>
              <w:rPr>
                <w:rFonts w:ascii="Arial" w:hAnsi="Arial" w:cs="Arial"/>
                <w:b/>
                <w:bCs/>
                <w:sz w:val="16"/>
                <w:szCs w:val="16"/>
              </w:rPr>
              <w:t xml:space="preserve">                                  </w:t>
            </w:r>
          </w:p>
        </w:tc>
        <w:tc>
          <w:tcPr>
            <w:tcW w:w="3885" w:type="dxa"/>
            <w:gridSpan w:val="4"/>
            <w:tcBorders>
              <w:top w:val="double" w:sz="6" w:space="0" w:color="auto"/>
              <w:left w:val="single" w:sz="8" w:space="0" w:color="auto"/>
              <w:bottom w:val="double" w:sz="6" w:space="0" w:color="auto"/>
              <w:right w:val="single" w:sz="8" w:space="0" w:color="auto"/>
            </w:tcBorders>
          </w:tcPr>
          <w:p w:rsidR="00EE224E" w:rsidRDefault="00EE224E">
            <w:pPr>
              <w:suppressAutoHyphens/>
              <w:spacing w:before="20" w:after="20"/>
              <w:rPr>
                <w:rFonts w:ascii="Arial" w:hAnsi="Arial" w:cs="Arial"/>
                <w:sz w:val="16"/>
                <w:szCs w:val="16"/>
              </w:rPr>
            </w:pPr>
            <w:r>
              <w:rPr>
                <w:rFonts w:ascii="Arial" w:hAnsi="Arial" w:cs="Arial"/>
                <w:sz w:val="16"/>
                <w:szCs w:val="16"/>
              </w:rPr>
              <w:t xml:space="preserve">Address   </w:t>
            </w:r>
          </w:p>
        </w:tc>
        <w:tc>
          <w:tcPr>
            <w:tcW w:w="2979" w:type="dxa"/>
            <w:gridSpan w:val="3"/>
            <w:tcBorders>
              <w:top w:val="double" w:sz="6" w:space="0" w:color="auto"/>
              <w:left w:val="single" w:sz="8" w:space="0" w:color="auto"/>
              <w:bottom w:val="double" w:sz="6" w:space="0" w:color="auto"/>
              <w:right w:val="double" w:sz="6" w:space="0" w:color="auto"/>
            </w:tcBorders>
          </w:tcPr>
          <w:p w:rsidR="00EE224E" w:rsidRDefault="00A459C0">
            <w:pPr>
              <w:suppressAutoHyphens/>
              <w:spacing w:before="20" w:after="20"/>
              <w:rPr>
                <w:rFonts w:ascii="Arial" w:hAnsi="Arial" w:cs="Arial"/>
                <w:sz w:val="16"/>
                <w:szCs w:val="16"/>
              </w:rPr>
            </w:pPr>
            <w:r>
              <w:rPr>
                <w:rFonts w:ascii="Arial" w:hAnsi="Arial" w:cs="Arial"/>
                <w:sz w:val="16"/>
                <w:szCs w:val="16"/>
              </w:rPr>
              <w:t>Phone</w:t>
            </w:r>
            <w:r w:rsidR="00EE224E">
              <w:rPr>
                <w:rFonts w:ascii="Arial" w:hAnsi="Arial" w:cs="Arial"/>
                <w:sz w:val="16"/>
                <w:szCs w:val="16"/>
              </w:rPr>
              <w:t xml:space="preserve"> #</w:t>
            </w:r>
          </w:p>
        </w:tc>
      </w:tr>
      <w:tr w:rsidR="00EE224E" w:rsidTr="00B37C54">
        <w:trPr>
          <w:trHeight w:val="390"/>
        </w:trPr>
        <w:tc>
          <w:tcPr>
            <w:tcW w:w="4215" w:type="dxa"/>
            <w:gridSpan w:val="2"/>
            <w:tcBorders>
              <w:top w:val="double" w:sz="6" w:space="0" w:color="auto"/>
              <w:left w:val="double" w:sz="6" w:space="0" w:color="auto"/>
              <w:bottom w:val="double" w:sz="6" w:space="0" w:color="auto"/>
              <w:right w:val="single" w:sz="8" w:space="0" w:color="auto"/>
            </w:tcBorders>
          </w:tcPr>
          <w:p w:rsidR="00EE224E" w:rsidRDefault="00EE224E">
            <w:pPr>
              <w:suppressAutoHyphens/>
              <w:spacing w:before="20" w:after="20"/>
              <w:rPr>
                <w:rFonts w:ascii="Arial" w:hAnsi="Arial" w:cs="Arial"/>
                <w:b/>
                <w:bCs/>
                <w:sz w:val="16"/>
                <w:szCs w:val="16"/>
              </w:rPr>
            </w:pPr>
            <w:r>
              <w:rPr>
                <w:rFonts w:ascii="Arial" w:hAnsi="Arial" w:cs="Arial"/>
                <w:b/>
                <w:bCs/>
                <w:sz w:val="16"/>
                <w:szCs w:val="16"/>
              </w:rPr>
              <w:t>Personal Reference</w:t>
            </w:r>
            <w:r w:rsidR="002446D3">
              <w:rPr>
                <w:rFonts w:ascii="Arial" w:hAnsi="Arial" w:cs="Arial"/>
                <w:b/>
                <w:bCs/>
                <w:sz w:val="16"/>
                <w:szCs w:val="16"/>
              </w:rPr>
              <w:t xml:space="preserve"> </w:t>
            </w:r>
            <w:r w:rsidR="002446D3">
              <w:rPr>
                <w:rFonts w:ascii="Arial" w:hAnsi="Arial" w:cs="Arial"/>
                <w:bCs/>
                <w:sz w:val="16"/>
                <w:szCs w:val="16"/>
              </w:rPr>
              <w:t>(Must not be a family relation)</w:t>
            </w:r>
            <w:r>
              <w:rPr>
                <w:rFonts w:ascii="Arial" w:hAnsi="Arial" w:cs="Arial"/>
                <w:b/>
                <w:bCs/>
                <w:sz w:val="16"/>
                <w:szCs w:val="16"/>
              </w:rPr>
              <w:t xml:space="preserve">                                   </w:t>
            </w:r>
          </w:p>
        </w:tc>
        <w:tc>
          <w:tcPr>
            <w:tcW w:w="3885" w:type="dxa"/>
            <w:gridSpan w:val="4"/>
            <w:tcBorders>
              <w:top w:val="double" w:sz="6" w:space="0" w:color="auto"/>
              <w:left w:val="single" w:sz="8" w:space="0" w:color="auto"/>
              <w:bottom w:val="double" w:sz="6" w:space="0" w:color="auto"/>
              <w:right w:val="single" w:sz="8" w:space="0" w:color="auto"/>
            </w:tcBorders>
          </w:tcPr>
          <w:p w:rsidR="00EE224E" w:rsidRDefault="00EE224E">
            <w:pPr>
              <w:suppressAutoHyphens/>
              <w:spacing w:before="20" w:after="20"/>
              <w:rPr>
                <w:rFonts w:ascii="Arial" w:hAnsi="Arial" w:cs="Arial"/>
                <w:sz w:val="16"/>
                <w:szCs w:val="16"/>
              </w:rPr>
            </w:pPr>
            <w:r>
              <w:rPr>
                <w:rFonts w:ascii="Arial" w:hAnsi="Arial" w:cs="Arial"/>
                <w:sz w:val="16"/>
                <w:szCs w:val="16"/>
              </w:rPr>
              <w:t xml:space="preserve">Address   </w:t>
            </w:r>
          </w:p>
        </w:tc>
        <w:tc>
          <w:tcPr>
            <w:tcW w:w="2979" w:type="dxa"/>
            <w:gridSpan w:val="3"/>
            <w:tcBorders>
              <w:top w:val="double" w:sz="6" w:space="0" w:color="auto"/>
              <w:left w:val="single" w:sz="8" w:space="0" w:color="auto"/>
              <w:bottom w:val="double" w:sz="6" w:space="0" w:color="auto"/>
              <w:right w:val="double" w:sz="6" w:space="0" w:color="auto"/>
            </w:tcBorders>
          </w:tcPr>
          <w:p w:rsidR="00EE224E" w:rsidRDefault="00EE224E">
            <w:pPr>
              <w:suppressAutoHyphens/>
              <w:spacing w:before="20" w:after="20"/>
              <w:rPr>
                <w:rFonts w:ascii="Arial" w:hAnsi="Arial" w:cs="Arial"/>
                <w:sz w:val="16"/>
                <w:szCs w:val="16"/>
              </w:rPr>
            </w:pPr>
            <w:r>
              <w:rPr>
                <w:rFonts w:ascii="Arial" w:hAnsi="Arial" w:cs="Arial"/>
                <w:sz w:val="16"/>
                <w:szCs w:val="16"/>
              </w:rPr>
              <w:t>Phone #</w:t>
            </w:r>
          </w:p>
        </w:tc>
      </w:tr>
      <w:tr w:rsidR="001B05C6" w:rsidTr="00B37C54">
        <w:trPr>
          <w:trHeight w:val="2083"/>
        </w:trPr>
        <w:tc>
          <w:tcPr>
            <w:tcW w:w="4215" w:type="dxa"/>
            <w:gridSpan w:val="2"/>
            <w:tcBorders>
              <w:top w:val="double" w:sz="6" w:space="0" w:color="auto"/>
              <w:left w:val="double" w:sz="6" w:space="0" w:color="auto"/>
              <w:bottom w:val="double" w:sz="6" w:space="0" w:color="auto"/>
              <w:right w:val="single" w:sz="8" w:space="0" w:color="auto"/>
            </w:tcBorders>
          </w:tcPr>
          <w:p w:rsidR="001B05C6" w:rsidRDefault="0075104C">
            <w:pPr>
              <w:suppressAutoHyphens/>
              <w:spacing w:before="20" w:after="20"/>
              <w:rPr>
                <w:rFonts w:ascii="Arial" w:hAnsi="Arial" w:cs="Arial"/>
                <w:b/>
                <w:bCs/>
                <w:sz w:val="16"/>
                <w:szCs w:val="16"/>
              </w:rPr>
            </w:pPr>
            <w:r>
              <w:rPr>
                <w:rFonts w:ascii="Arial" w:hAnsi="Arial" w:cs="Arial"/>
                <w:b/>
                <w:bCs/>
                <w:sz w:val="16"/>
                <w:szCs w:val="16"/>
              </w:rPr>
              <w:t>Do you have any Pets? Y/N</w:t>
            </w:r>
          </w:p>
          <w:p w:rsidR="0075104C" w:rsidRPr="00B37C54" w:rsidRDefault="0075104C">
            <w:pPr>
              <w:suppressAutoHyphens/>
              <w:spacing w:before="20" w:after="20"/>
              <w:rPr>
                <w:rFonts w:ascii="Arial" w:hAnsi="Arial" w:cs="Arial"/>
                <w:bCs/>
                <w:sz w:val="16"/>
                <w:szCs w:val="16"/>
              </w:rPr>
            </w:pPr>
            <w:r w:rsidRPr="00B37C54">
              <w:rPr>
                <w:rFonts w:ascii="Arial" w:hAnsi="Arial" w:cs="Arial"/>
                <w:bCs/>
                <w:sz w:val="16"/>
                <w:szCs w:val="16"/>
              </w:rPr>
              <w:t>If yes, what kind?</w:t>
            </w:r>
          </w:p>
          <w:p w:rsidR="00B37C54" w:rsidRDefault="00B37C54">
            <w:pPr>
              <w:suppressAutoHyphens/>
              <w:spacing w:before="20" w:after="20"/>
              <w:rPr>
                <w:rFonts w:ascii="Arial" w:hAnsi="Arial" w:cs="Arial"/>
                <w:b/>
                <w:bCs/>
                <w:sz w:val="16"/>
                <w:szCs w:val="16"/>
              </w:rPr>
            </w:pPr>
          </w:p>
          <w:p w:rsidR="00B37C54" w:rsidRDefault="00B37C54">
            <w:pPr>
              <w:suppressAutoHyphens/>
              <w:spacing w:before="20" w:after="20"/>
              <w:rPr>
                <w:rFonts w:ascii="Arial" w:hAnsi="Arial" w:cs="Arial"/>
                <w:b/>
                <w:bCs/>
                <w:sz w:val="16"/>
                <w:szCs w:val="16"/>
              </w:rPr>
            </w:pPr>
          </w:p>
          <w:p w:rsidR="00B37C54" w:rsidRDefault="00B37C54">
            <w:pPr>
              <w:suppressAutoHyphens/>
              <w:spacing w:before="20" w:after="20"/>
              <w:rPr>
                <w:rFonts w:ascii="Arial" w:hAnsi="Arial" w:cs="Arial"/>
                <w:bCs/>
                <w:sz w:val="16"/>
                <w:szCs w:val="16"/>
              </w:rPr>
            </w:pPr>
            <w:r>
              <w:rPr>
                <w:rFonts w:ascii="Arial" w:hAnsi="Arial" w:cs="Arial"/>
                <w:b/>
                <w:bCs/>
                <w:sz w:val="16"/>
                <w:szCs w:val="16"/>
              </w:rPr>
              <w:t xml:space="preserve">Applicant: </w:t>
            </w:r>
            <w:r>
              <w:rPr>
                <w:rFonts w:ascii="Arial" w:hAnsi="Arial" w:cs="Arial"/>
                <w:bCs/>
                <w:sz w:val="16"/>
                <w:szCs w:val="16"/>
              </w:rPr>
              <w:t>Have you ever been asked to leave a rental unit? Y/N</w:t>
            </w:r>
          </w:p>
          <w:p w:rsidR="00B37C54" w:rsidRPr="00B37C54" w:rsidRDefault="00B37C54">
            <w:pPr>
              <w:suppressAutoHyphens/>
              <w:spacing w:before="20" w:after="20"/>
              <w:rPr>
                <w:rFonts w:ascii="Arial" w:hAnsi="Arial" w:cs="Arial"/>
                <w:bCs/>
                <w:sz w:val="16"/>
                <w:szCs w:val="16"/>
              </w:rPr>
            </w:pPr>
            <w:r>
              <w:rPr>
                <w:rFonts w:ascii="Arial" w:hAnsi="Arial" w:cs="Arial"/>
                <w:bCs/>
                <w:sz w:val="16"/>
                <w:szCs w:val="16"/>
              </w:rPr>
              <w:t>If yes, please explain:</w:t>
            </w:r>
          </w:p>
        </w:tc>
        <w:tc>
          <w:tcPr>
            <w:tcW w:w="3885" w:type="dxa"/>
            <w:gridSpan w:val="4"/>
            <w:tcBorders>
              <w:top w:val="double" w:sz="6" w:space="0" w:color="auto"/>
              <w:left w:val="single" w:sz="8" w:space="0" w:color="auto"/>
              <w:bottom w:val="double" w:sz="6" w:space="0" w:color="auto"/>
              <w:right w:val="single" w:sz="8" w:space="0" w:color="auto"/>
            </w:tcBorders>
          </w:tcPr>
          <w:p w:rsidR="001B05C6" w:rsidRDefault="0075104C">
            <w:pPr>
              <w:suppressAutoHyphens/>
              <w:spacing w:before="20" w:after="20"/>
              <w:rPr>
                <w:rFonts w:ascii="Arial" w:hAnsi="Arial" w:cs="Arial"/>
                <w:b/>
                <w:sz w:val="16"/>
                <w:szCs w:val="16"/>
              </w:rPr>
            </w:pPr>
            <w:r>
              <w:rPr>
                <w:rFonts w:ascii="Arial" w:hAnsi="Arial" w:cs="Arial"/>
                <w:sz w:val="16"/>
                <w:szCs w:val="16"/>
              </w:rPr>
              <w:t xml:space="preserve">Are you willing to sign a pet agreement taking 100% responsibility for your pet? </w:t>
            </w:r>
            <w:r w:rsidRPr="00B37C54">
              <w:rPr>
                <w:rFonts w:ascii="Arial" w:hAnsi="Arial" w:cs="Arial"/>
                <w:sz w:val="16"/>
                <w:szCs w:val="16"/>
              </w:rPr>
              <w:t>Y/N</w:t>
            </w:r>
          </w:p>
          <w:p w:rsidR="00B37C54" w:rsidRDefault="00B37C54">
            <w:pPr>
              <w:suppressAutoHyphens/>
              <w:spacing w:before="20" w:after="20"/>
              <w:rPr>
                <w:rFonts w:ascii="Arial" w:hAnsi="Arial" w:cs="Arial"/>
                <w:b/>
                <w:sz w:val="16"/>
                <w:szCs w:val="16"/>
              </w:rPr>
            </w:pPr>
          </w:p>
          <w:p w:rsidR="00B37C54" w:rsidRDefault="00B37C54">
            <w:pPr>
              <w:suppressAutoHyphens/>
              <w:spacing w:before="20" w:after="20"/>
              <w:rPr>
                <w:rFonts w:ascii="Arial" w:hAnsi="Arial" w:cs="Arial"/>
                <w:b/>
                <w:sz w:val="16"/>
                <w:szCs w:val="16"/>
              </w:rPr>
            </w:pPr>
          </w:p>
          <w:p w:rsidR="00B37C54" w:rsidRDefault="00B37C54">
            <w:pPr>
              <w:suppressAutoHyphens/>
              <w:spacing w:before="20" w:after="20"/>
              <w:rPr>
                <w:rFonts w:ascii="Arial" w:hAnsi="Arial" w:cs="Arial"/>
                <w:sz w:val="16"/>
                <w:szCs w:val="16"/>
              </w:rPr>
            </w:pPr>
            <w:r>
              <w:rPr>
                <w:rFonts w:ascii="Arial" w:hAnsi="Arial" w:cs="Arial"/>
                <w:b/>
                <w:sz w:val="16"/>
                <w:szCs w:val="16"/>
              </w:rPr>
              <w:t xml:space="preserve">Co-Applicant: </w:t>
            </w:r>
            <w:r>
              <w:rPr>
                <w:rFonts w:ascii="Arial" w:hAnsi="Arial" w:cs="Arial"/>
                <w:sz w:val="16"/>
                <w:szCs w:val="16"/>
              </w:rPr>
              <w:t>Have you ever been asked to leave a rental unit? Y/N</w:t>
            </w:r>
          </w:p>
          <w:p w:rsidR="00B37C54" w:rsidRPr="00B37C54" w:rsidRDefault="00B37C54">
            <w:pPr>
              <w:suppressAutoHyphens/>
              <w:spacing w:before="20" w:after="20"/>
              <w:rPr>
                <w:rFonts w:ascii="Arial" w:hAnsi="Arial" w:cs="Arial"/>
                <w:sz w:val="16"/>
                <w:szCs w:val="16"/>
              </w:rPr>
            </w:pPr>
            <w:r>
              <w:rPr>
                <w:rFonts w:ascii="Arial" w:hAnsi="Arial" w:cs="Arial"/>
                <w:sz w:val="16"/>
                <w:szCs w:val="16"/>
              </w:rPr>
              <w:t>If yes, please explain:</w:t>
            </w:r>
          </w:p>
        </w:tc>
        <w:tc>
          <w:tcPr>
            <w:tcW w:w="2979" w:type="dxa"/>
            <w:gridSpan w:val="3"/>
            <w:tcBorders>
              <w:top w:val="double" w:sz="6" w:space="0" w:color="auto"/>
              <w:left w:val="single" w:sz="8" w:space="0" w:color="auto"/>
              <w:bottom w:val="double" w:sz="6" w:space="0" w:color="auto"/>
              <w:right w:val="double" w:sz="6" w:space="0" w:color="auto"/>
            </w:tcBorders>
          </w:tcPr>
          <w:p w:rsidR="001B05C6" w:rsidRDefault="001B05C6">
            <w:pPr>
              <w:suppressAutoHyphens/>
              <w:spacing w:before="20" w:after="20"/>
              <w:rPr>
                <w:rFonts w:ascii="Arial" w:hAnsi="Arial" w:cs="Arial"/>
                <w:sz w:val="16"/>
                <w:szCs w:val="16"/>
              </w:rPr>
            </w:pPr>
          </w:p>
        </w:tc>
      </w:tr>
      <w:tr w:rsidR="001B05C6" w:rsidTr="00E345F4">
        <w:tc>
          <w:tcPr>
            <w:tcW w:w="11079" w:type="dxa"/>
            <w:gridSpan w:val="9"/>
            <w:tcBorders>
              <w:top w:val="double" w:sz="6" w:space="0" w:color="auto"/>
              <w:left w:val="double" w:sz="6" w:space="0" w:color="auto"/>
              <w:bottom w:val="single" w:sz="8" w:space="0" w:color="auto"/>
              <w:right w:val="double" w:sz="6" w:space="0" w:color="auto"/>
            </w:tcBorders>
            <w:shd w:val="clear" w:color="auto" w:fill="000000"/>
          </w:tcPr>
          <w:p w:rsidR="001B05C6" w:rsidRDefault="0075104C" w:rsidP="007A2DB0">
            <w:pPr>
              <w:suppressAutoHyphens/>
              <w:spacing w:before="20" w:after="20"/>
              <w:jc w:val="center"/>
              <w:rPr>
                <w:rFonts w:ascii="Arial" w:hAnsi="Arial" w:cs="Arial"/>
                <w:sz w:val="16"/>
                <w:szCs w:val="16"/>
              </w:rPr>
            </w:pPr>
            <w:r>
              <w:rPr>
                <w:rFonts w:ascii="Arial" w:hAnsi="Arial" w:cs="Arial"/>
                <w:sz w:val="16"/>
                <w:szCs w:val="16"/>
              </w:rPr>
              <w:t>IDENTITY CONFIRMATION – please attach copy with application</w:t>
            </w:r>
          </w:p>
        </w:tc>
      </w:tr>
      <w:tr w:rsidR="001B05C6" w:rsidTr="00E345F4">
        <w:tc>
          <w:tcPr>
            <w:tcW w:w="4215" w:type="dxa"/>
            <w:gridSpan w:val="2"/>
            <w:tcBorders>
              <w:top w:val="single" w:sz="8" w:space="0" w:color="auto"/>
              <w:left w:val="double" w:sz="6" w:space="0" w:color="auto"/>
              <w:bottom w:val="single" w:sz="8" w:space="0" w:color="auto"/>
              <w:right w:val="single" w:sz="8" w:space="0" w:color="auto"/>
            </w:tcBorders>
            <w:shd w:val="clear" w:color="auto" w:fill="D9D9D9"/>
          </w:tcPr>
          <w:p w:rsidR="001B05C6" w:rsidRDefault="001B05C6">
            <w:pPr>
              <w:suppressAutoHyphens/>
              <w:spacing w:before="20" w:after="20"/>
              <w:jc w:val="center"/>
              <w:rPr>
                <w:rFonts w:ascii="Arial" w:hAnsi="Arial" w:cs="Arial"/>
                <w:sz w:val="16"/>
                <w:szCs w:val="16"/>
              </w:rPr>
            </w:pPr>
          </w:p>
        </w:tc>
        <w:tc>
          <w:tcPr>
            <w:tcW w:w="3827" w:type="dxa"/>
            <w:gridSpan w:val="3"/>
            <w:tcBorders>
              <w:top w:val="single" w:sz="8" w:space="0" w:color="auto"/>
              <w:left w:val="single" w:sz="8" w:space="0" w:color="auto"/>
              <w:bottom w:val="single" w:sz="8" w:space="0" w:color="auto"/>
              <w:right w:val="single" w:sz="8" w:space="0" w:color="auto"/>
            </w:tcBorders>
            <w:shd w:val="clear" w:color="auto" w:fill="D9D9D9"/>
          </w:tcPr>
          <w:p w:rsidR="001B05C6" w:rsidRDefault="001B05C6">
            <w:pPr>
              <w:suppressAutoHyphens/>
              <w:spacing w:before="20" w:after="20"/>
              <w:jc w:val="center"/>
              <w:rPr>
                <w:rFonts w:ascii="Arial" w:hAnsi="Arial" w:cs="Arial"/>
                <w:sz w:val="16"/>
                <w:szCs w:val="16"/>
              </w:rPr>
            </w:pPr>
          </w:p>
        </w:tc>
        <w:tc>
          <w:tcPr>
            <w:tcW w:w="1588" w:type="dxa"/>
            <w:gridSpan w:val="3"/>
            <w:tcBorders>
              <w:top w:val="single" w:sz="8" w:space="0" w:color="auto"/>
              <w:left w:val="single" w:sz="8" w:space="0" w:color="auto"/>
              <w:bottom w:val="single" w:sz="8" w:space="0" w:color="auto"/>
              <w:right w:val="single" w:sz="8" w:space="0" w:color="auto"/>
            </w:tcBorders>
            <w:shd w:val="clear" w:color="auto" w:fill="D9D9D9"/>
          </w:tcPr>
          <w:p w:rsidR="001B05C6" w:rsidRDefault="001B05C6">
            <w:pPr>
              <w:suppressAutoHyphens/>
              <w:spacing w:before="20" w:after="20"/>
              <w:jc w:val="center"/>
              <w:rPr>
                <w:rFonts w:ascii="Arial" w:hAnsi="Arial" w:cs="Arial"/>
                <w:sz w:val="16"/>
                <w:szCs w:val="16"/>
              </w:rPr>
            </w:pPr>
          </w:p>
        </w:tc>
        <w:tc>
          <w:tcPr>
            <w:tcW w:w="1449" w:type="dxa"/>
            <w:tcBorders>
              <w:top w:val="single" w:sz="8" w:space="0" w:color="auto"/>
              <w:left w:val="single" w:sz="8" w:space="0" w:color="auto"/>
              <w:bottom w:val="single" w:sz="8" w:space="0" w:color="auto"/>
              <w:right w:val="double" w:sz="6" w:space="0" w:color="auto"/>
            </w:tcBorders>
            <w:shd w:val="clear" w:color="auto" w:fill="D9D9D9"/>
          </w:tcPr>
          <w:p w:rsidR="001B05C6" w:rsidRDefault="001B05C6">
            <w:pPr>
              <w:suppressAutoHyphens/>
              <w:spacing w:before="20" w:after="20"/>
              <w:jc w:val="center"/>
              <w:rPr>
                <w:rFonts w:ascii="Arial" w:hAnsi="Arial" w:cs="Arial"/>
                <w:sz w:val="16"/>
                <w:szCs w:val="16"/>
              </w:rPr>
            </w:pPr>
          </w:p>
        </w:tc>
      </w:tr>
      <w:tr w:rsidR="001B05C6" w:rsidTr="00E345F4">
        <w:trPr>
          <w:trHeight w:val="463"/>
        </w:trPr>
        <w:tc>
          <w:tcPr>
            <w:tcW w:w="4215" w:type="dxa"/>
            <w:gridSpan w:val="2"/>
            <w:tcBorders>
              <w:top w:val="single" w:sz="8" w:space="0" w:color="auto"/>
              <w:left w:val="double" w:sz="6" w:space="0" w:color="auto"/>
            </w:tcBorders>
          </w:tcPr>
          <w:p w:rsidR="001B05C6" w:rsidRPr="0075104C" w:rsidRDefault="0075104C">
            <w:pPr>
              <w:suppressAutoHyphens/>
              <w:spacing w:before="20" w:after="20"/>
              <w:rPr>
                <w:rFonts w:ascii="Arial" w:hAnsi="Arial" w:cs="Arial"/>
                <w:b/>
                <w:sz w:val="16"/>
                <w:szCs w:val="16"/>
              </w:rPr>
            </w:pPr>
            <w:r w:rsidRPr="0075104C">
              <w:rPr>
                <w:rFonts w:ascii="Arial" w:hAnsi="Arial" w:cs="Arial"/>
                <w:b/>
                <w:sz w:val="16"/>
                <w:szCs w:val="16"/>
              </w:rPr>
              <w:t>ID Type</w:t>
            </w:r>
          </w:p>
        </w:tc>
        <w:tc>
          <w:tcPr>
            <w:tcW w:w="3827" w:type="dxa"/>
            <w:gridSpan w:val="3"/>
            <w:tcBorders>
              <w:top w:val="single" w:sz="8" w:space="0" w:color="auto"/>
              <w:left w:val="single" w:sz="6" w:space="0" w:color="auto"/>
            </w:tcBorders>
          </w:tcPr>
          <w:p w:rsidR="001B05C6" w:rsidRPr="0075104C" w:rsidRDefault="0075104C">
            <w:pPr>
              <w:pStyle w:val="BalloonText"/>
              <w:suppressAutoHyphens/>
              <w:spacing w:before="20" w:after="20"/>
              <w:rPr>
                <w:rFonts w:ascii="Arial" w:hAnsi="Arial" w:cs="Arial"/>
                <w:b/>
              </w:rPr>
            </w:pPr>
            <w:r>
              <w:rPr>
                <w:rFonts w:ascii="Arial" w:hAnsi="Arial" w:cs="Arial"/>
                <w:b/>
              </w:rPr>
              <w:t>Master # or other identifying #</w:t>
            </w:r>
          </w:p>
        </w:tc>
        <w:tc>
          <w:tcPr>
            <w:tcW w:w="1588" w:type="dxa"/>
            <w:gridSpan w:val="3"/>
            <w:tcBorders>
              <w:top w:val="single" w:sz="8" w:space="0" w:color="auto"/>
              <w:left w:val="single" w:sz="6" w:space="0" w:color="auto"/>
            </w:tcBorders>
          </w:tcPr>
          <w:p w:rsidR="001B05C6" w:rsidRPr="00B37C54" w:rsidRDefault="001B05C6">
            <w:pPr>
              <w:suppressAutoHyphens/>
              <w:spacing w:before="20" w:after="20"/>
              <w:rPr>
                <w:rFonts w:ascii="Arial" w:hAnsi="Arial" w:cs="Arial"/>
                <w:b/>
                <w:sz w:val="16"/>
                <w:szCs w:val="16"/>
              </w:rPr>
            </w:pPr>
          </w:p>
        </w:tc>
        <w:tc>
          <w:tcPr>
            <w:tcW w:w="1449" w:type="dxa"/>
            <w:tcBorders>
              <w:top w:val="single" w:sz="8" w:space="0" w:color="auto"/>
              <w:left w:val="single" w:sz="6" w:space="0" w:color="auto"/>
              <w:right w:val="double" w:sz="6" w:space="0" w:color="auto"/>
            </w:tcBorders>
          </w:tcPr>
          <w:p w:rsidR="001B05C6" w:rsidRDefault="001B05C6">
            <w:pPr>
              <w:suppressAutoHyphens/>
              <w:spacing w:before="20" w:after="20"/>
              <w:rPr>
                <w:rFonts w:ascii="Arial" w:hAnsi="Arial" w:cs="Arial"/>
                <w:sz w:val="16"/>
                <w:szCs w:val="16"/>
              </w:rPr>
            </w:pPr>
          </w:p>
        </w:tc>
      </w:tr>
      <w:tr w:rsidR="001B05C6" w:rsidTr="00E345F4">
        <w:trPr>
          <w:trHeight w:val="418"/>
        </w:trPr>
        <w:tc>
          <w:tcPr>
            <w:tcW w:w="4215" w:type="dxa"/>
            <w:gridSpan w:val="2"/>
            <w:tcBorders>
              <w:top w:val="single" w:sz="6" w:space="0" w:color="auto"/>
              <w:left w:val="double" w:sz="6" w:space="0" w:color="auto"/>
            </w:tcBorders>
          </w:tcPr>
          <w:p w:rsidR="001B05C6" w:rsidRPr="00B37C54" w:rsidRDefault="00B37C54">
            <w:pPr>
              <w:suppressAutoHyphens/>
              <w:spacing w:before="20" w:after="20"/>
              <w:rPr>
                <w:rFonts w:ascii="Arial" w:hAnsi="Arial" w:cs="Arial"/>
                <w:b/>
                <w:sz w:val="16"/>
                <w:szCs w:val="16"/>
              </w:rPr>
            </w:pPr>
            <w:r>
              <w:rPr>
                <w:rFonts w:ascii="Arial" w:hAnsi="Arial" w:cs="Arial"/>
                <w:b/>
                <w:sz w:val="16"/>
                <w:szCs w:val="16"/>
              </w:rPr>
              <w:t>Name on Identification</w:t>
            </w:r>
          </w:p>
        </w:tc>
        <w:tc>
          <w:tcPr>
            <w:tcW w:w="3827" w:type="dxa"/>
            <w:gridSpan w:val="3"/>
            <w:tcBorders>
              <w:top w:val="single" w:sz="6" w:space="0" w:color="auto"/>
              <w:left w:val="single" w:sz="6" w:space="0" w:color="auto"/>
            </w:tcBorders>
          </w:tcPr>
          <w:p w:rsidR="001B05C6" w:rsidRPr="00B37C54" w:rsidRDefault="00B37C54">
            <w:pPr>
              <w:suppressAutoHyphens/>
              <w:spacing w:before="20" w:after="20"/>
              <w:rPr>
                <w:rFonts w:ascii="Arial" w:hAnsi="Arial" w:cs="Arial"/>
                <w:b/>
                <w:sz w:val="16"/>
                <w:szCs w:val="16"/>
              </w:rPr>
            </w:pPr>
            <w:r>
              <w:rPr>
                <w:rFonts w:ascii="Arial" w:hAnsi="Arial" w:cs="Arial"/>
                <w:b/>
                <w:sz w:val="16"/>
                <w:szCs w:val="16"/>
              </w:rPr>
              <w:t>Date of Birth on ID</w:t>
            </w:r>
          </w:p>
        </w:tc>
        <w:tc>
          <w:tcPr>
            <w:tcW w:w="1588" w:type="dxa"/>
            <w:gridSpan w:val="3"/>
            <w:tcBorders>
              <w:top w:val="single" w:sz="6" w:space="0" w:color="auto"/>
              <w:left w:val="single" w:sz="6" w:space="0" w:color="auto"/>
            </w:tcBorders>
          </w:tcPr>
          <w:p w:rsidR="001B05C6" w:rsidRDefault="001B05C6">
            <w:pPr>
              <w:suppressAutoHyphens/>
              <w:spacing w:before="20" w:after="20"/>
              <w:rPr>
                <w:rFonts w:ascii="Arial" w:hAnsi="Arial" w:cs="Arial"/>
                <w:sz w:val="16"/>
                <w:szCs w:val="16"/>
              </w:rPr>
            </w:pPr>
          </w:p>
        </w:tc>
        <w:tc>
          <w:tcPr>
            <w:tcW w:w="1449" w:type="dxa"/>
            <w:tcBorders>
              <w:top w:val="single" w:sz="6" w:space="0" w:color="auto"/>
              <w:left w:val="single" w:sz="6" w:space="0" w:color="auto"/>
              <w:right w:val="double" w:sz="6" w:space="0" w:color="auto"/>
            </w:tcBorders>
          </w:tcPr>
          <w:p w:rsidR="001B05C6" w:rsidRDefault="001B05C6">
            <w:pPr>
              <w:suppressAutoHyphens/>
              <w:spacing w:before="20" w:after="20"/>
              <w:rPr>
                <w:rFonts w:ascii="Arial" w:hAnsi="Arial" w:cs="Arial"/>
                <w:sz w:val="16"/>
                <w:szCs w:val="16"/>
              </w:rPr>
            </w:pPr>
          </w:p>
        </w:tc>
      </w:tr>
      <w:tr w:rsidR="001B05C6" w:rsidTr="00E345F4">
        <w:trPr>
          <w:trHeight w:val="420"/>
        </w:trPr>
        <w:tc>
          <w:tcPr>
            <w:tcW w:w="4215" w:type="dxa"/>
            <w:gridSpan w:val="2"/>
            <w:tcBorders>
              <w:top w:val="single" w:sz="6" w:space="0" w:color="auto"/>
              <w:left w:val="double" w:sz="6" w:space="0" w:color="auto"/>
              <w:bottom w:val="double" w:sz="6" w:space="0" w:color="auto"/>
            </w:tcBorders>
          </w:tcPr>
          <w:p w:rsidR="001B05C6" w:rsidRPr="00B37C54" w:rsidRDefault="00B37C54">
            <w:pPr>
              <w:suppressAutoHyphens/>
              <w:spacing w:before="20" w:after="20"/>
              <w:rPr>
                <w:rFonts w:ascii="Arial" w:hAnsi="Arial" w:cs="Arial"/>
                <w:b/>
                <w:sz w:val="16"/>
                <w:szCs w:val="16"/>
              </w:rPr>
            </w:pPr>
            <w:r>
              <w:rPr>
                <w:rFonts w:ascii="Arial" w:hAnsi="Arial" w:cs="Arial"/>
                <w:b/>
                <w:sz w:val="16"/>
                <w:szCs w:val="16"/>
              </w:rPr>
              <w:t>Address on ID</w:t>
            </w:r>
          </w:p>
        </w:tc>
        <w:tc>
          <w:tcPr>
            <w:tcW w:w="3827" w:type="dxa"/>
            <w:gridSpan w:val="3"/>
            <w:tcBorders>
              <w:top w:val="single" w:sz="6" w:space="0" w:color="auto"/>
              <w:left w:val="single" w:sz="6" w:space="0" w:color="auto"/>
              <w:bottom w:val="double" w:sz="6" w:space="0" w:color="auto"/>
            </w:tcBorders>
          </w:tcPr>
          <w:p w:rsidR="001B05C6" w:rsidRDefault="001B05C6">
            <w:pPr>
              <w:suppressAutoHyphens/>
              <w:spacing w:before="20" w:after="20"/>
              <w:rPr>
                <w:rFonts w:ascii="Arial" w:hAnsi="Arial" w:cs="Arial"/>
                <w:sz w:val="16"/>
                <w:szCs w:val="16"/>
              </w:rPr>
            </w:pPr>
          </w:p>
        </w:tc>
        <w:tc>
          <w:tcPr>
            <w:tcW w:w="1588" w:type="dxa"/>
            <w:gridSpan w:val="3"/>
            <w:tcBorders>
              <w:top w:val="single" w:sz="6" w:space="0" w:color="auto"/>
              <w:left w:val="single" w:sz="6" w:space="0" w:color="auto"/>
              <w:bottom w:val="double" w:sz="6" w:space="0" w:color="auto"/>
            </w:tcBorders>
          </w:tcPr>
          <w:p w:rsidR="001B05C6" w:rsidRDefault="001B05C6">
            <w:pPr>
              <w:suppressAutoHyphens/>
              <w:spacing w:before="20" w:after="20"/>
              <w:rPr>
                <w:rFonts w:ascii="Arial" w:hAnsi="Arial" w:cs="Arial"/>
                <w:sz w:val="16"/>
                <w:szCs w:val="16"/>
              </w:rPr>
            </w:pPr>
          </w:p>
        </w:tc>
        <w:tc>
          <w:tcPr>
            <w:tcW w:w="1449" w:type="dxa"/>
            <w:tcBorders>
              <w:top w:val="single" w:sz="6" w:space="0" w:color="auto"/>
              <w:left w:val="single" w:sz="6" w:space="0" w:color="auto"/>
              <w:bottom w:val="double" w:sz="6" w:space="0" w:color="auto"/>
              <w:right w:val="double" w:sz="6" w:space="0" w:color="auto"/>
            </w:tcBorders>
          </w:tcPr>
          <w:p w:rsidR="001B05C6" w:rsidRDefault="001B05C6">
            <w:pPr>
              <w:suppressAutoHyphens/>
              <w:spacing w:before="20" w:after="20"/>
              <w:rPr>
                <w:rFonts w:ascii="Arial" w:hAnsi="Arial" w:cs="Arial"/>
                <w:sz w:val="16"/>
                <w:szCs w:val="16"/>
              </w:rPr>
            </w:pPr>
          </w:p>
        </w:tc>
      </w:tr>
      <w:tr w:rsidR="001B05C6" w:rsidTr="00E345F4">
        <w:tc>
          <w:tcPr>
            <w:tcW w:w="11079" w:type="dxa"/>
            <w:gridSpan w:val="9"/>
            <w:tcBorders>
              <w:top w:val="double" w:sz="6" w:space="0" w:color="auto"/>
              <w:left w:val="double" w:sz="6" w:space="0" w:color="auto"/>
              <w:bottom w:val="single" w:sz="8" w:space="0" w:color="auto"/>
              <w:right w:val="double" w:sz="6" w:space="0" w:color="auto"/>
            </w:tcBorders>
            <w:shd w:val="clear" w:color="auto" w:fill="000000"/>
          </w:tcPr>
          <w:p w:rsidR="001B05C6" w:rsidRDefault="00761550" w:rsidP="007A2DB0">
            <w:pPr>
              <w:suppressAutoHyphens/>
              <w:spacing w:before="20" w:after="20"/>
              <w:jc w:val="center"/>
              <w:rPr>
                <w:rFonts w:ascii="Arial" w:hAnsi="Arial" w:cs="Arial"/>
                <w:sz w:val="16"/>
                <w:szCs w:val="16"/>
              </w:rPr>
            </w:pPr>
            <w:r>
              <w:rPr>
                <w:rFonts w:ascii="Arial" w:hAnsi="Arial" w:cs="Arial"/>
                <w:b/>
                <w:bCs/>
                <w:sz w:val="16"/>
                <w:szCs w:val="16"/>
              </w:rPr>
              <w:t>VEHICLES</w:t>
            </w:r>
          </w:p>
        </w:tc>
      </w:tr>
      <w:tr w:rsidR="001B05C6" w:rsidTr="00E345F4">
        <w:tc>
          <w:tcPr>
            <w:tcW w:w="4215" w:type="dxa"/>
            <w:gridSpan w:val="2"/>
            <w:tcBorders>
              <w:top w:val="single" w:sz="8" w:space="0" w:color="auto"/>
              <w:left w:val="double" w:sz="6" w:space="0" w:color="auto"/>
              <w:bottom w:val="single" w:sz="8" w:space="0" w:color="auto"/>
              <w:right w:val="single" w:sz="8" w:space="0" w:color="auto"/>
            </w:tcBorders>
            <w:shd w:val="clear" w:color="auto" w:fill="D9D9D9"/>
          </w:tcPr>
          <w:p w:rsidR="001B05C6" w:rsidRDefault="001B05C6">
            <w:pPr>
              <w:suppressAutoHyphens/>
              <w:spacing w:before="20" w:after="20"/>
              <w:jc w:val="center"/>
              <w:rPr>
                <w:rFonts w:ascii="Arial" w:hAnsi="Arial" w:cs="Arial"/>
                <w:sz w:val="16"/>
                <w:szCs w:val="16"/>
              </w:rPr>
            </w:pPr>
            <w:r>
              <w:rPr>
                <w:rFonts w:ascii="Arial" w:hAnsi="Arial" w:cs="Arial"/>
                <w:sz w:val="16"/>
                <w:szCs w:val="16"/>
              </w:rPr>
              <w:t>MAKE / MODEL</w:t>
            </w:r>
          </w:p>
        </w:tc>
        <w:tc>
          <w:tcPr>
            <w:tcW w:w="3827" w:type="dxa"/>
            <w:gridSpan w:val="3"/>
            <w:tcBorders>
              <w:top w:val="single" w:sz="8" w:space="0" w:color="auto"/>
              <w:left w:val="single" w:sz="8" w:space="0" w:color="auto"/>
              <w:bottom w:val="single" w:sz="8" w:space="0" w:color="auto"/>
              <w:right w:val="single" w:sz="8" w:space="0" w:color="auto"/>
            </w:tcBorders>
            <w:shd w:val="clear" w:color="auto" w:fill="D9D9D9"/>
          </w:tcPr>
          <w:p w:rsidR="001B05C6" w:rsidRDefault="00761550">
            <w:pPr>
              <w:suppressAutoHyphens/>
              <w:spacing w:before="20" w:after="20"/>
              <w:jc w:val="center"/>
              <w:rPr>
                <w:rFonts w:ascii="Arial" w:hAnsi="Arial" w:cs="Arial"/>
                <w:sz w:val="16"/>
                <w:szCs w:val="16"/>
              </w:rPr>
            </w:pPr>
            <w:r>
              <w:rPr>
                <w:rFonts w:ascii="Arial" w:hAnsi="Arial" w:cs="Arial"/>
                <w:sz w:val="16"/>
                <w:szCs w:val="16"/>
              </w:rPr>
              <w:t>LICENSE PLATE NUMBER</w:t>
            </w:r>
          </w:p>
        </w:tc>
        <w:tc>
          <w:tcPr>
            <w:tcW w:w="1559" w:type="dxa"/>
            <w:gridSpan w:val="2"/>
            <w:tcBorders>
              <w:top w:val="single" w:sz="8" w:space="0" w:color="auto"/>
              <w:left w:val="single" w:sz="8" w:space="0" w:color="auto"/>
              <w:bottom w:val="single" w:sz="8" w:space="0" w:color="auto"/>
              <w:right w:val="single" w:sz="8" w:space="0" w:color="auto"/>
            </w:tcBorders>
            <w:shd w:val="clear" w:color="auto" w:fill="D9D9D9"/>
          </w:tcPr>
          <w:p w:rsidR="001B05C6" w:rsidRDefault="00761550">
            <w:pPr>
              <w:suppressAutoHyphens/>
              <w:spacing w:before="20" w:after="20"/>
              <w:jc w:val="center"/>
              <w:rPr>
                <w:rFonts w:ascii="Arial" w:hAnsi="Arial" w:cs="Arial"/>
                <w:sz w:val="16"/>
                <w:szCs w:val="16"/>
              </w:rPr>
            </w:pPr>
            <w:r>
              <w:rPr>
                <w:rFonts w:ascii="Arial" w:hAnsi="Arial" w:cs="Arial"/>
                <w:sz w:val="16"/>
                <w:szCs w:val="16"/>
              </w:rPr>
              <w:t>YEAR / COLOR</w:t>
            </w:r>
          </w:p>
        </w:tc>
        <w:tc>
          <w:tcPr>
            <w:tcW w:w="1478" w:type="dxa"/>
            <w:gridSpan w:val="2"/>
            <w:tcBorders>
              <w:top w:val="single" w:sz="8" w:space="0" w:color="auto"/>
              <w:left w:val="single" w:sz="8" w:space="0" w:color="auto"/>
              <w:bottom w:val="single" w:sz="8" w:space="0" w:color="auto"/>
              <w:right w:val="double" w:sz="6" w:space="0" w:color="auto"/>
            </w:tcBorders>
            <w:shd w:val="clear" w:color="auto" w:fill="D9D9D9"/>
          </w:tcPr>
          <w:p w:rsidR="001B05C6" w:rsidRDefault="001B05C6">
            <w:pPr>
              <w:suppressAutoHyphens/>
              <w:spacing w:before="20" w:after="20"/>
              <w:jc w:val="center"/>
              <w:rPr>
                <w:rFonts w:ascii="Arial" w:hAnsi="Arial" w:cs="Arial"/>
                <w:sz w:val="16"/>
                <w:szCs w:val="16"/>
              </w:rPr>
            </w:pPr>
            <w:r>
              <w:rPr>
                <w:rFonts w:ascii="Arial" w:hAnsi="Arial" w:cs="Arial"/>
                <w:sz w:val="16"/>
                <w:szCs w:val="16"/>
              </w:rPr>
              <w:t>PROVINCE</w:t>
            </w:r>
          </w:p>
        </w:tc>
      </w:tr>
      <w:tr w:rsidR="001B05C6" w:rsidTr="00E345F4">
        <w:trPr>
          <w:trHeight w:val="419"/>
        </w:trPr>
        <w:tc>
          <w:tcPr>
            <w:tcW w:w="4215" w:type="dxa"/>
            <w:gridSpan w:val="2"/>
            <w:tcBorders>
              <w:top w:val="single" w:sz="8" w:space="0" w:color="auto"/>
              <w:left w:val="double" w:sz="6"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1.</w:t>
            </w:r>
          </w:p>
        </w:tc>
        <w:tc>
          <w:tcPr>
            <w:tcW w:w="3827" w:type="dxa"/>
            <w:gridSpan w:val="3"/>
            <w:tcBorders>
              <w:top w:val="single" w:sz="8" w:space="0" w:color="auto"/>
              <w:left w:val="single" w:sz="6" w:space="0" w:color="auto"/>
            </w:tcBorders>
          </w:tcPr>
          <w:p w:rsidR="001B05C6" w:rsidRDefault="001B05C6">
            <w:pPr>
              <w:suppressAutoHyphens/>
              <w:spacing w:before="20" w:after="20"/>
              <w:rPr>
                <w:rFonts w:ascii="Arial" w:hAnsi="Arial" w:cs="Arial"/>
                <w:sz w:val="16"/>
                <w:szCs w:val="16"/>
              </w:rPr>
            </w:pPr>
          </w:p>
        </w:tc>
        <w:tc>
          <w:tcPr>
            <w:tcW w:w="1559" w:type="dxa"/>
            <w:gridSpan w:val="2"/>
            <w:tcBorders>
              <w:top w:val="single" w:sz="8" w:space="0" w:color="auto"/>
              <w:left w:val="single" w:sz="6" w:space="0" w:color="auto"/>
            </w:tcBorders>
          </w:tcPr>
          <w:p w:rsidR="001B05C6" w:rsidRDefault="001B05C6">
            <w:pPr>
              <w:suppressAutoHyphens/>
              <w:spacing w:before="20" w:after="20"/>
              <w:rPr>
                <w:rFonts w:ascii="Arial" w:hAnsi="Arial" w:cs="Arial"/>
                <w:sz w:val="16"/>
                <w:szCs w:val="16"/>
              </w:rPr>
            </w:pPr>
          </w:p>
        </w:tc>
        <w:tc>
          <w:tcPr>
            <w:tcW w:w="1478" w:type="dxa"/>
            <w:gridSpan w:val="2"/>
            <w:tcBorders>
              <w:top w:val="single" w:sz="8" w:space="0" w:color="auto"/>
              <w:left w:val="single" w:sz="6" w:space="0" w:color="auto"/>
              <w:right w:val="double" w:sz="6" w:space="0" w:color="auto"/>
            </w:tcBorders>
          </w:tcPr>
          <w:p w:rsidR="001B05C6" w:rsidRDefault="001B05C6">
            <w:pPr>
              <w:suppressAutoHyphens/>
              <w:spacing w:before="20" w:after="20"/>
              <w:rPr>
                <w:rFonts w:ascii="Arial" w:hAnsi="Arial" w:cs="Arial"/>
                <w:sz w:val="16"/>
                <w:szCs w:val="16"/>
              </w:rPr>
            </w:pPr>
          </w:p>
        </w:tc>
      </w:tr>
      <w:tr w:rsidR="001B05C6" w:rsidTr="00E345F4">
        <w:trPr>
          <w:trHeight w:val="416"/>
        </w:trPr>
        <w:tc>
          <w:tcPr>
            <w:tcW w:w="4215" w:type="dxa"/>
            <w:gridSpan w:val="2"/>
            <w:tcBorders>
              <w:top w:val="single" w:sz="6" w:space="0" w:color="auto"/>
              <w:left w:val="double" w:sz="6" w:space="0" w:color="auto"/>
              <w:bottom w:val="double" w:sz="6"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2.</w:t>
            </w:r>
          </w:p>
        </w:tc>
        <w:tc>
          <w:tcPr>
            <w:tcW w:w="3827" w:type="dxa"/>
            <w:gridSpan w:val="3"/>
            <w:tcBorders>
              <w:top w:val="single" w:sz="6" w:space="0" w:color="auto"/>
              <w:left w:val="single" w:sz="6" w:space="0" w:color="auto"/>
              <w:bottom w:val="double" w:sz="6" w:space="0" w:color="auto"/>
            </w:tcBorders>
          </w:tcPr>
          <w:p w:rsidR="001B05C6" w:rsidRDefault="001B05C6">
            <w:pPr>
              <w:suppressAutoHyphens/>
              <w:spacing w:before="20" w:after="20"/>
              <w:rPr>
                <w:rFonts w:ascii="Arial" w:hAnsi="Arial" w:cs="Arial"/>
                <w:sz w:val="16"/>
                <w:szCs w:val="16"/>
              </w:rPr>
            </w:pPr>
          </w:p>
        </w:tc>
        <w:tc>
          <w:tcPr>
            <w:tcW w:w="1559" w:type="dxa"/>
            <w:gridSpan w:val="2"/>
            <w:tcBorders>
              <w:top w:val="single" w:sz="6" w:space="0" w:color="auto"/>
              <w:left w:val="single" w:sz="6" w:space="0" w:color="auto"/>
              <w:bottom w:val="double" w:sz="6" w:space="0" w:color="auto"/>
            </w:tcBorders>
          </w:tcPr>
          <w:p w:rsidR="001B05C6" w:rsidRDefault="001B05C6">
            <w:pPr>
              <w:suppressAutoHyphens/>
              <w:spacing w:before="20" w:after="20"/>
              <w:rPr>
                <w:rFonts w:ascii="Arial" w:hAnsi="Arial" w:cs="Arial"/>
                <w:sz w:val="16"/>
                <w:szCs w:val="16"/>
              </w:rPr>
            </w:pPr>
          </w:p>
        </w:tc>
        <w:tc>
          <w:tcPr>
            <w:tcW w:w="1478" w:type="dxa"/>
            <w:gridSpan w:val="2"/>
            <w:tcBorders>
              <w:top w:val="single" w:sz="6" w:space="0" w:color="auto"/>
              <w:left w:val="single" w:sz="6" w:space="0" w:color="auto"/>
              <w:bottom w:val="double" w:sz="6" w:space="0" w:color="auto"/>
              <w:right w:val="double" w:sz="6" w:space="0" w:color="auto"/>
            </w:tcBorders>
          </w:tcPr>
          <w:p w:rsidR="001B05C6" w:rsidRDefault="001B05C6">
            <w:pPr>
              <w:suppressAutoHyphens/>
              <w:spacing w:before="20" w:after="20"/>
              <w:rPr>
                <w:rFonts w:ascii="Arial" w:hAnsi="Arial" w:cs="Arial"/>
                <w:sz w:val="16"/>
                <w:szCs w:val="16"/>
              </w:rPr>
            </w:pPr>
          </w:p>
        </w:tc>
      </w:tr>
      <w:tr w:rsidR="001B05C6" w:rsidTr="00E345F4">
        <w:trPr>
          <w:trHeight w:val="144"/>
        </w:trPr>
        <w:tc>
          <w:tcPr>
            <w:tcW w:w="11079" w:type="dxa"/>
            <w:gridSpan w:val="9"/>
            <w:tcBorders>
              <w:top w:val="double" w:sz="6" w:space="0" w:color="auto"/>
              <w:left w:val="double" w:sz="6" w:space="0" w:color="auto"/>
              <w:bottom w:val="nil"/>
              <w:right w:val="double" w:sz="6" w:space="0" w:color="auto"/>
            </w:tcBorders>
            <w:shd w:val="clear" w:color="auto" w:fill="000000"/>
          </w:tcPr>
          <w:p w:rsidR="001B05C6" w:rsidRDefault="00E345F4">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1520"/>
                <w:tab w:val="clear" w:pos="11880"/>
                <w:tab w:val="clear" w:pos="12240"/>
                <w:tab w:val="clear" w:pos="12960"/>
                <w:tab w:val="clear" w:pos="13680"/>
                <w:tab w:val="clear" w:pos="14400"/>
                <w:tab w:val="clear" w:pos="15120"/>
                <w:tab w:val="clear" w:pos="15840"/>
                <w:tab w:val="clear" w:pos="16560"/>
                <w:tab w:val="clear" w:pos="17280"/>
                <w:tab w:val="clear" w:pos="18000"/>
                <w:tab w:val="clear" w:pos="18720"/>
              </w:tabs>
              <w:spacing w:before="20" w:after="20"/>
              <w:rPr>
                <w:rFonts w:ascii="Arial" w:hAnsi="Arial" w:cs="Arial"/>
                <w:sz w:val="16"/>
                <w:szCs w:val="16"/>
              </w:rPr>
            </w:pPr>
            <w:proofErr w:type="gramStart"/>
            <w:r>
              <w:rPr>
                <w:rFonts w:ascii="Arial" w:hAnsi="Arial" w:cs="Arial"/>
                <w:sz w:val="16"/>
                <w:szCs w:val="16"/>
              </w:rPr>
              <w:t>EMERGENCY  INFORMATION</w:t>
            </w:r>
            <w:proofErr w:type="gramEnd"/>
            <w:r w:rsidR="009F07A0">
              <w:rPr>
                <w:rFonts w:ascii="Arial" w:hAnsi="Arial" w:cs="Arial"/>
                <w:sz w:val="16"/>
                <w:szCs w:val="16"/>
              </w:rPr>
              <w:t xml:space="preserve"> (SOMEONE NOT RESIDING WITH YOU)</w:t>
            </w:r>
          </w:p>
        </w:tc>
      </w:tr>
      <w:tr w:rsidR="001B05C6" w:rsidTr="00E345F4">
        <w:trPr>
          <w:trHeight w:val="568"/>
        </w:trPr>
        <w:tc>
          <w:tcPr>
            <w:tcW w:w="7475" w:type="dxa"/>
            <w:gridSpan w:val="4"/>
            <w:tcBorders>
              <w:top w:val="single" w:sz="6" w:space="0" w:color="auto"/>
              <w:left w:val="double" w:sz="6" w:space="0" w:color="auto"/>
            </w:tcBorders>
          </w:tcPr>
          <w:p w:rsidR="001B05C6" w:rsidRPr="009F07A0" w:rsidRDefault="009F07A0">
            <w:pPr>
              <w:suppressAutoHyphens/>
              <w:spacing w:before="20" w:after="20"/>
              <w:rPr>
                <w:rFonts w:ascii="Arial" w:hAnsi="Arial" w:cs="Arial"/>
                <w:b/>
                <w:sz w:val="16"/>
                <w:szCs w:val="16"/>
              </w:rPr>
            </w:pPr>
            <w:r>
              <w:rPr>
                <w:rFonts w:ascii="Arial" w:hAnsi="Arial" w:cs="Arial"/>
                <w:b/>
                <w:sz w:val="16"/>
                <w:szCs w:val="16"/>
              </w:rPr>
              <w:t xml:space="preserve"> FOR APPLICANT: (Name, address and phone number required)</w:t>
            </w:r>
          </w:p>
        </w:tc>
        <w:tc>
          <w:tcPr>
            <w:tcW w:w="3604" w:type="dxa"/>
            <w:gridSpan w:val="5"/>
            <w:tcBorders>
              <w:top w:val="single" w:sz="6" w:space="0" w:color="auto"/>
              <w:left w:val="single" w:sz="6" w:space="0" w:color="auto"/>
              <w:right w:val="double" w:sz="6" w:space="0" w:color="auto"/>
            </w:tcBorders>
          </w:tcPr>
          <w:p w:rsidR="001B05C6" w:rsidRDefault="0075104C">
            <w:pPr>
              <w:suppressAutoHyphens/>
              <w:spacing w:before="20" w:after="20"/>
              <w:rPr>
                <w:rFonts w:ascii="Arial" w:hAnsi="Arial" w:cs="Arial"/>
                <w:sz w:val="16"/>
                <w:szCs w:val="16"/>
              </w:rPr>
            </w:pPr>
            <w:r>
              <w:rPr>
                <w:rFonts w:ascii="Arial" w:hAnsi="Arial" w:cs="Arial"/>
                <w:sz w:val="16"/>
                <w:szCs w:val="16"/>
              </w:rPr>
              <w:t>Relationship</w:t>
            </w:r>
          </w:p>
        </w:tc>
      </w:tr>
      <w:tr w:rsidR="001B05C6" w:rsidTr="00E345F4">
        <w:trPr>
          <w:trHeight w:val="532"/>
        </w:trPr>
        <w:tc>
          <w:tcPr>
            <w:tcW w:w="7475" w:type="dxa"/>
            <w:gridSpan w:val="4"/>
            <w:tcBorders>
              <w:top w:val="single" w:sz="6" w:space="0" w:color="auto"/>
              <w:left w:val="double" w:sz="6" w:space="0" w:color="auto"/>
              <w:bottom w:val="double" w:sz="2" w:space="0" w:color="auto"/>
            </w:tcBorders>
          </w:tcPr>
          <w:p w:rsidR="001B05C6" w:rsidRDefault="009F07A0" w:rsidP="0075104C">
            <w:pPr>
              <w:suppressAutoHyphens/>
              <w:spacing w:before="20" w:after="20"/>
              <w:rPr>
                <w:rFonts w:ascii="Arial" w:hAnsi="Arial" w:cs="Arial"/>
                <w:sz w:val="16"/>
                <w:szCs w:val="16"/>
              </w:rPr>
            </w:pPr>
            <w:r>
              <w:rPr>
                <w:rFonts w:ascii="Arial" w:hAnsi="Arial" w:cs="Arial"/>
                <w:b/>
                <w:sz w:val="16"/>
                <w:szCs w:val="16"/>
              </w:rPr>
              <w:t>FOR CO-APPLICANT: (name, address and phone number required)</w:t>
            </w:r>
            <w:r w:rsidR="0075104C">
              <w:rPr>
                <w:rFonts w:ascii="Arial" w:hAnsi="Arial" w:cs="Arial"/>
                <w:sz w:val="16"/>
                <w:szCs w:val="16"/>
              </w:rPr>
              <w:t>:</w:t>
            </w:r>
          </w:p>
        </w:tc>
        <w:tc>
          <w:tcPr>
            <w:tcW w:w="3604" w:type="dxa"/>
            <w:gridSpan w:val="5"/>
            <w:tcBorders>
              <w:top w:val="single" w:sz="6" w:space="0" w:color="auto"/>
              <w:left w:val="single" w:sz="6" w:space="0" w:color="auto"/>
              <w:bottom w:val="double" w:sz="2" w:space="0" w:color="auto"/>
              <w:right w:val="double" w:sz="6" w:space="0" w:color="auto"/>
            </w:tcBorders>
          </w:tcPr>
          <w:p w:rsidR="001B05C6" w:rsidRDefault="001B05C6">
            <w:pPr>
              <w:suppressAutoHyphens/>
              <w:spacing w:before="20" w:after="20"/>
              <w:rPr>
                <w:rFonts w:ascii="Arial" w:hAnsi="Arial" w:cs="Arial"/>
                <w:sz w:val="16"/>
                <w:szCs w:val="16"/>
              </w:rPr>
            </w:pPr>
            <w:r>
              <w:rPr>
                <w:rFonts w:ascii="Arial" w:hAnsi="Arial" w:cs="Arial"/>
                <w:sz w:val="16"/>
                <w:szCs w:val="16"/>
              </w:rPr>
              <w:t>Relationship</w:t>
            </w:r>
          </w:p>
        </w:tc>
      </w:tr>
      <w:tr w:rsidR="00E345F4" w:rsidTr="00E345F4">
        <w:trPr>
          <w:trHeight w:val="144"/>
        </w:trPr>
        <w:tc>
          <w:tcPr>
            <w:tcW w:w="11079" w:type="dxa"/>
            <w:gridSpan w:val="9"/>
            <w:tcBorders>
              <w:top w:val="double" w:sz="6" w:space="0" w:color="auto"/>
              <w:left w:val="double" w:sz="6" w:space="0" w:color="auto"/>
              <w:bottom w:val="nil"/>
              <w:right w:val="double" w:sz="6" w:space="0" w:color="auto"/>
            </w:tcBorders>
            <w:shd w:val="clear" w:color="auto" w:fill="000000"/>
          </w:tcPr>
          <w:p w:rsidR="00E345F4" w:rsidRDefault="00E345F4" w:rsidP="00620488">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1520"/>
                <w:tab w:val="clear" w:pos="11880"/>
                <w:tab w:val="clear" w:pos="12240"/>
                <w:tab w:val="clear" w:pos="12960"/>
                <w:tab w:val="clear" w:pos="13680"/>
                <w:tab w:val="clear" w:pos="14400"/>
                <w:tab w:val="clear" w:pos="15120"/>
                <w:tab w:val="clear" w:pos="15840"/>
                <w:tab w:val="clear" w:pos="16560"/>
                <w:tab w:val="clear" w:pos="17280"/>
                <w:tab w:val="clear" w:pos="18000"/>
                <w:tab w:val="clear" w:pos="18720"/>
              </w:tabs>
              <w:spacing w:before="20" w:after="20"/>
              <w:rPr>
                <w:rFonts w:ascii="Arial" w:hAnsi="Arial" w:cs="Arial"/>
                <w:sz w:val="16"/>
                <w:szCs w:val="16"/>
              </w:rPr>
            </w:pPr>
            <w:proofErr w:type="gramStart"/>
            <w:r>
              <w:rPr>
                <w:rFonts w:ascii="Arial" w:hAnsi="Arial" w:cs="Arial"/>
                <w:sz w:val="16"/>
                <w:szCs w:val="16"/>
              </w:rPr>
              <w:t>OTHER  INFORMATION</w:t>
            </w:r>
            <w:proofErr w:type="gramEnd"/>
          </w:p>
        </w:tc>
      </w:tr>
      <w:tr w:rsidR="001B05C6" w:rsidTr="00E345F4">
        <w:trPr>
          <w:cantSplit/>
          <w:trHeight w:val="1326"/>
        </w:trPr>
        <w:tc>
          <w:tcPr>
            <w:tcW w:w="11079" w:type="dxa"/>
            <w:gridSpan w:val="9"/>
            <w:tcBorders>
              <w:top w:val="double" w:sz="2" w:space="0" w:color="auto"/>
              <w:left w:val="double" w:sz="6" w:space="0" w:color="auto"/>
              <w:bottom w:val="double" w:sz="12" w:space="0" w:color="auto"/>
              <w:right w:val="double" w:sz="6" w:space="0" w:color="auto"/>
            </w:tcBorders>
          </w:tcPr>
          <w:p w:rsidR="001B05C6" w:rsidRPr="002200FE" w:rsidRDefault="001B05C6">
            <w:pPr>
              <w:suppressAutoHyphens/>
              <w:spacing w:before="20" w:after="20"/>
              <w:jc w:val="both"/>
              <w:rPr>
                <w:rFonts w:ascii="Arial" w:hAnsi="Arial" w:cs="Arial"/>
                <w:sz w:val="6"/>
                <w:szCs w:val="6"/>
              </w:rPr>
            </w:pPr>
          </w:p>
          <w:p w:rsidR="001B05C6" w:rsidRDefault="001B05C6" w:rsidP="00761550">
            <w:pPr>
              <w:suppressAutoHyphens/>
              <w:spacing w:before="20" w:after="20"/>
              <w:jc w:val="both"/>
              <w:rPr>
                <w:rFonts w:ascii="Arial" w:hAnsi="Arial" w:cs="Arial"/>
                <w:sz w:val="16"/>
                <w:szCs w:val="16"/>
              </w:rPr>
            </w:pPr>
            <w:r w:rsidRPr="00015389">
              <w:rPr>
                <w:rFonts w:ascii="Arial" w:hAnsi="Arial" w:cs="Arial"/>
                <w:sz w:val="16"/>
                <w:szCs w:val="16"/>
              </w:rPr>
              <w:fldChar w:fldCharType="begin"/>
            </w:r>
            <w:r w:rsidRPr="00015389">
              <w:rPr>
                <w:rFonts w:ascii="Arial" w:hAnsi="Arial" w:cs="Arial"/>
                <w:sz w:val="16"/>
                <w:szCs w:val="16"/>
              </w:rPr>
              <w:instrText xml:space="preserve">PRIVATE </w:instrText>
            </w:r>
            <w:r w:rsidRPr="00015389">
              <w:rPr>
                <w:rFonts w:ascii="Arial" w:hAnsi="Arial" w:cs="Arial"/>
                <w:sz w:val="16"/>
                <w:szCs w:val="16"/>
              </w:rPr>
              <w:fldChar w:fldCharType="end"/>
            </w:r>
            <w:r w:rsidRPr="00015389">
              <w:rPr>
                <w:rFonts w:ascii="Arial" w:hAnsi="Arial" w:cs="Arial"/>
                <w:sz w:val="16"/>
                <w:szCs w:val="16"/>
              </w:rPr>
              <w:t>I hereby certify that the above information is true and complete and that I have not withheld any information relevant to this application.</w:t>
            </w:r>
            <w:r w:rsidR="00F751AD">
              <w:rPr>
                <w:rFonts w:ascii="Arial" w:hAnsi="Arial" w:cs="Arial"/>
                <w:sz w:val="16"/>
                <w:szCs w:val="16"/>
              </w:rPr>
              <w:t xml:space="preserve"> If accepted, I/we undertake to execute a yearly lease in the approved standard form of the province. If, after being notified of acceptance, I/we cancel this agreement to occupy, the security deposit is forfeited as liquidated damages and not as a penalty. It is the responsibility of the tenant to insure his/her unit and its contents. </w:t>
            </w:r>
            <w:r w:rsidRPr="00015389">
              <w:rPr>
                <w:rFonts w:ascii="Arial" w:hAnsi="Arial" w:cs="Arial"/>
                <w:sz w:val="16"/>
                <w:szCs w:val="16"/>
              </w:rPr>
              <w:t xml:space="preserve"> It is also understood that the property management and/or owner reserve the right to reject this application.  I have read and understand these conditions.</w:t>
            </w:r>
          </w:p>
          <w:p w:rsidR="00F751AD" w:rsidRDefault="00F751AD" w:rsidP="00761550">
            <w:pPr>
              <w:suppressAutoHyphens/>
              <w:spacing w:before="20" w:after="20"/>
              <w:jc w:val="both"/>
              <w:rPr>
                <w:rFonts w:ascii="Arial" w:hAnsi="Arial" w:cs="Arial"/>
                <w:sz w:val="16"/>
                <w:szCs w:val="16"/>
              </w:rPr>
            </w:pPr>
            <w:r>
              <w:rPr>
                <w:rFonts w:ascii="Arial" w:hAnsi="Arial" w:cs="Arial"/>
                <w:sz w:val="16"/>
                <w:szCs w:val="16"/>
              </w:rPr>
              <w:t>Note: Upon execution of the lease and occupancy of the premises by the tenant, the deposit shall become the Security Deposit.</w:t>
            </w:r>
          </w:p>
          <w:p w:rsidR="001B05C6" w:rsidRDefault="001B05C6">
            <w:pPr>
              <w:suppressAutoHyphens/>
              <w:spacing w:before="20" w:after="20"/>
              <w:rPr>
                <w:rFonts w:ascii="Arial" w:hAnsi="Arial" w:cs="Arial"/>
                <w:sz w:val="16"/>
                <w:szCs w:val="16"/>
              </w:rPr>
            </w:pPr>
          </w:p>
          <w:p w:rsidR="001B05C6" w:rsidRDefault="001B05C6">
            <w:pPr>
              <w:pStyle w:val="BalloonText"/>
              <w:suppressAutoHyphens/>
              <w:spacing w:before="20" w:after="20"/>
              <w:rPr>
                <w:rFonts w:ascii="Arial" w:hAnsi="Arial" w:cs="Arial"/>
              </w:rPr>
            </w:pPr>
            <w:r>
              <w:rPr>
                <w:rFonts w:ascii="Arial" w:hAnsi="Arial" w:cs="Arial"/>
              </w:rPr>
              <w:t xml:space="preserve">_____________________________           ___________________                   </w:t>
            </w:r>
            <w:r w:rsidR="00761550">
              <w:rPr>
                <w:rFonts w:ascii="Arial" w:hAnsi="Arial" w:cs="Arial"/>
              </w:rPr>
              <w:t xml:space="preserve">       </w:t>
            </w:r>
            <w:r>
              <w:rPr>
                <w:rFonts w:ascii="Arial" w:hAnsi="Arial" w:cs="Arial"/>
              </w:rPr>
              <w:t xml:space="preserve">   _____________________________          ___________________</w:t>
            </w:r>
          </w:p>
          <w:p w:rsidR="001B05C6" w:rsidRDefault="001B05C6">
            <w:pPr>
              <w:suppressAutoHyphens/>
              <w:spacing w:before="20" w:after="20"/>
              <w:rPr>
                <w:rFonts w:ascii="Arial" w:hAnsi="Arial" w:cs="Arial"/>
                <w:sz w:val="16"/>
                <w:szCs w:val="16"/>
              </w:rPr>
            </w:pPr>
            <w:r>
              <w:rPr>
                <w:rFonts w:ascii="Arial" w:hAnsi="Arial" w:cs="Arial"/>
                <w:sz w:val="16"/>
                <w:szCs w:val="16"/>
              </w:rPr>
              <w:t xml:space="preserve">            Applicant  Signature                                        Date                                              Co-Applicant Signature                                   Date</w:t>
            </w:r>
          </w:p>
          <w:p w:rsidR="00E345F4" w:rsidRDefault="00E345F4">
            <w:pPr>
              <w:suppressAutoHyphens/>
              <w:spacing w:before="20" w:after="20"/>
              <w:rPr>
                <w:rFonts w:ascii="Arial" w:hAnsi="Arial" w:cs="Arial"/>
                <w:sz w:val="16"/>
                <w:szCs w:val="16"/>
              </w:rPr>
            </w:pPr>
          </w:p>
        </w:tc>
      </w:tr>
      <w:tr w:rsidR="001B05C6" w:rsidTr="00E345F4">
        <w:trPr>
          <w:cantSplit/>
          <w:trHeight w:val="2160"/>
        </w:trPr>
        <w:tc>
          <w:tcPr>
            <w:tcW w:w="11079" w:type="dxa"/>
            <w:gridSpan w:val="9"/>
            <w:tcBorders>
              <w:top w:val="double" w:sz="12" w:space="0" w:color="auto"/>
              <w:left w:val="double" w:sz="6" w:space="0" w:color="auto"/>
              <w:bottom w:val="double" w:sz="6" w:space="0" w:color="auto"/>
              <w:right w:val="double" w:sz="6" w:space="0" w:color="auto"/>
            </w:tcBorders>
          </w:tcPr>
          <w:p w:rsidR="001B05C6" w:rsidRPr="002200FE" w:rsidRDefault="001B05C6">
            <w:pPr>
              <w:suppressAutoHyphens/>
              <w:spacing w:before="20" w:after="20"/>
              <w:jc w:val="both"/>
              <w:rPr>
                <w:rFonts w:ascii="Arial" w:hAnsi="Arial" w:cs="Arial"/>
                <w:sz w:val="6"/>
                <w:szCs w:val="6"/>
              </w:rPr>
            </w:pPr>
          </w:p>
          <w:p w:rsidR="001B05C6" w:rsidRPr="00015389" w:rsidRDefault="001B05C6">
            <w:pPr>
              <w:suppressAutoHyphens/>
              <w:spacing w:before="20" w:after="20"/>
              <w:jc w:val="both"/>
              <w:rPr>
                <w:rFonts w:ascii="Arial" w:hAnsi="Arial" w:cs="Arial"/>
                <w:sz w:val="16"/>
                <w:szCs w:val="16"/>
              </w:rPr>
            </w:pPr>
            <w:r w:rsidRPr="00015389">
              <w:rPr>
                <w:rFonts w:ascii="Arial" w:hAnsi="Arial" w:cs="Arial"/>
                <w:sz w:val="16"/>
                <w:szCs w:val="16"/>
              </w:rPr>
              <w:fldChar w:fldCharType="begin"/>
            </w:r>
            <w:r w:rsidRPr="00015389">
              <w:rPr>
                <w:rFonts w:ascii="Arial" w:hAnsi="Arial" w:cs="Arial"/>
                <w:sz w:val="16"/>
                <w:szCs w:val="16"/>
              </w:rPr>
              <w:instrText xml:space="preserve">PRIVATE </w:instrText>
            </w:r>
            <w:r w:rsidRPr="00015389">
              <w:rPr>
                <w:rFonts w:ascii="Arial" w:hAnsi="Arial" w:cs="Arial"/>
                <w:sz w:val="16"/>
                <w:szCs w:val="16"/>
              </w:rPr>
              <w:fldChar w:fldCharType="end"/>
            </w:r>
            <w:r w:rsidRPr="00015389">
              <w:rPr>
                <w:rFonts w:ascii="Arial" w:hAnsi="Arial" w:cs="Arial"/>
                <w:sz w:val="16"/>
                <w:szCs w:val="16"/>
              </w:rPr>
              <w:t xml:space="preserve">I/we </w:t>
            </w:r>
            <w:proofErr w:type="spellStart"/>
            <w:r w:rsidRPr="00015389">
              <w:rPr>
                <w:rFonts w:ascii="Arial" w:hAnsi="Arial" w:cs="Arial"/>
                <w:sz w:val="16"/>
                <w:szCs w:val="16"/>
              </w:rPr>
              <w:t>herby</w:t>
            </w:r>
            <w:proofErr w:type="spellEnd"/>
            <w:r w:rsidRPr="00015389">
              <w:rPr>
                <w:rFonts w:ascii="Arial" w:hAnsi="Arial" w:cs="Arial"/>
                <w:sz w:val="16"/>
                <w:szCs w:val="16"/>
              </w:rPr>
              <w:t xml:space="preserve"> give permission to the Landlord or their Agent(s) to obtain at any time a consumer/credit report about me/us, to contact previous landlords to obtain information about my/our previous tenancies, to contact agencies that provide landlord information, to contact my references, and to take any other reasonable steps necessary to assess this Rental Application, or for any renewal or extension of my/our tenancy</w:t>
            </w:r>
            <w:r w:rsidR="00F751AD">
              <w:rPr>
                <w:rFonts w:ascii="Arial" w:hAnsi="Arial" w:cs="Arial"/>
                <w:sz w:val="16"/>
                <w:szCs w:val="16"/>
              </w:rPr>
              <w:t>, or pursue any future outstanding debt.</w:t>
            </w:r>
            <w:r w:rsidRPr="00015389">
              <w:rPr>
                <w:rFonts w:ascii="Arial" w:hAnsi="Arial" w:cs="Arial"/>
                <w:sz w:val="16"/>
                <w:szCs w:val="16"/>
              </w:rPr>
              <w:t xml:space="preserve"> I/we also provide my/our consent to the Landlord or their Agent(s) to disclose information in my Rental Application and information arising from any tenancy between us to any third party for the purposes of providing a consumer/credit report or contributing information to a database of tenant information made available to landlords or their agents.</w:t>
            </w:r>
            <w:r w:rsidR="00701AC8" w:rsidRPr="00015389">
              <w:rPr>
                <w:rFonts w:ascii="Arial" w:hAnsi="Arial" w:cs="Arial"/>
                <w:sz w:val="16"/>
                <w:szCs w:val="16"/>
              </w:rPr>
              <w:t xml:space="preserve">  I acknowledge and agree to allow the landlord or their agent(s) to credit check and take any other reasonable steps necessary to update the </w:t>
            </w:r>
            <w:r w:rsidR="00BA0875">
              <w:rPr>
                <w:rFonts w:ascii="Arial" w:hAnsi="Arial" w:cs="Arial"/>
                <w:sz w:val="16"/>
                <w:szCs w:val="16"/>
              </w:rPr>
              <w:t>L</w:t>
            </w:r>
            <w:r w:rsidR="00701AC8" w:rsidRPr="00015389">
              <w:rPr>
                <w:rFonts w:ascii="Arial" w:hAnsi="Arial" w:cs="Arial"/>
                <w:sz w:val="16"/>
                <w:szCs w:val="16"/>
              </w:rPr>
              <w:t xml:space="preserve">andlords files at </w:t>
            </w:r>
            <w:proofErr w:type="spellStart"/>
            <w:r w:rsidR="00701AC8" w:rsidRPr="00015389">
              <w:rPr>
                <w:rFonts w:ascii="Arial" w:hAnsi="Arial" w:cs="Arial"/>
                <w:sz w:val="16"/>
                <w:szCs w:val="16"/>
              </w:rPr>
              <w:t>anytime</w:t>
            </w:r>
            <w:proofErr w:type="spellEnd"/>
            <w:r w:rsidR="00701AC8" w:rsidRPr="00015389">
              <w:rPr>
                <w:rFonts w:ascii="Arial" w:hAnsi="Arial" w:cs="Arial"/>
                <w:sz w:val="16"/>
                <w:szCs w:val="16"/>
              </w:rPr>
              <w:t xml:space="preserve"> </w:t>
            </w:r>
            <w:r w:rsidR="00F751AD">
              <w:rPr>
                <w:rFonts w:ascii="Arial" w:hAnsi="Arial" w:cs="Arial"/>
                <w:sz w:val="16"/>
                <w:szCs w:val="16"/>
              </w:rPr>
              <w:t>pertaining to</w:t>
            </w:r>
            <w:r w:rsidR="00701AC8" w:rsidRPr="00015389">
              <w:rPr>
                <w:rFonts w:ascii="Arial" w:hAnsi="Arial" w:cs="Arial"/>
                <w:sz w:val="16"/>
                <w:szCs w:val="16"/>
              </w:rPr>
              <w:t xml:space="preserve"> this lease and any related business.</w:t>
            </w:r>
            <w:r w:rsidR="00F751AD">
              <w:rPr>
                <w:rFonts w:ascii="Arial" w:hAnsi="Arial" w:cs="Arial"/>
                <w:sz w:val="16"/>
                <w:szCs w:val="16"/>
              </w:rPr>
              <w:t xml:space="preserve"> I/we hereby agree that any service of documentation may be </w:t>
            </w:r>
            <w:proofErr w:type="gramStart"/>
            <w:r w:rsidR="00F751AD">
              <w:rPr>
                <w:rFonts w:ascii="Arial" w:hAnsi="Arial" w:cs="Arial"/>
                <w:sz w:val="16"/>
                <w:szCs w:val="16"/>
              </w:rPr>
              <w:t>delivered/served</w:t>
            </w:r>
            <w:proofErr w:type="gramEnd"/>
            <w:r w:rsidR="00F751AD">
              <w:rPr>
                <w:rFonts w:ascii="Arial" w:hAnsi="Arial" w:cs="Arial"/>
                <w:sz w:val="16"/>
                <w:szCs w:val="16"/>
              </w:rPr>
              <w:t xml:space="preserve"> to and accepted on my/our behalf by my next of kin or any persons residing in my/our residence. I/we also hereby agree that upon approval of my/our rental application by the Landlord, a col</w:t>
            </w:r>
            <w:r w:rsidR="00BA0875">
              <w:rPr>
                <w:rFonts w:ascii="Arial" w:hAnsi="Arial" w:cs="Arial"/>
                <w:sz w:val="16"/>
                <w:szCs w:val="16"/>
              </w:rPr>
              <w:t>o</w:t>
            </w:r>
            <w:r w:rsidR="00F751AD">
              <w:rPr>
                <w:rFonts w:ascii="Arial" w:hAnsi="Arial" w:cs="Arial"/>
                <w:sz w:val="16"/>
                <w:szCs w:val="16"/>
              </w:rPr>
              <w:t>r copy of my/our photo identification must be submitted to the Landlord as proof of identification and will be attached to my/our lease agreement.</w:t>
            </w:r>
          </w:p>
          <w:p w:rsidR="001B05C6" w:rsidRDefault="001B05C6">
            <w:pPr>
              <w:suppressAutoHyphens/>
              <w:spacing w:before="20" w:after="20"/>
              <w:rPr>
                <w:rFonts w:ascii="Arial" w:hAnsi="Arial" w:cs="Arial"/>
                <w:sz w:val="16"/>
                <w:szCs w:val="16"/>
              </w:rPr>
            </w:pPr>
          </w:p>
          <w:p w:rsidR="00C64A8C" w:rsidRDefault="00C64A8C">
            <w:pPr>
              <w:suppressAutoHyphens/>
              <w:spacing w:before="20" w:after="20"/>
              <w:rPr>
                <w:rFonts w:ascii="Arial" w:hAnsi="Arial" w:cs="Arial"/>
                <w:sz w:val="16"/>
                <w:szCs w:val="16"/>
              </w:rPr>
            </w:pPr>
          </w:p>
          <w:p w:rsidR="001B05C6" w:rsidRDefault="001B05C6">
            <w:pPr>
              <w:suppressAutoHyphens/>
              <w:spacing w:before="20" w:after="20"/>
              <w:rPr>
                <w:rFonts w:ascii="Arial" w:hAnsi="Arial" w:cs="Arial"/>
                <w:sz w:val="16"/>
                <w:szCs w:val="16"/>
              </w:rPr>
            </w:pPr>
            <w:r>
              <w:rPr>
                <w:rFonts w:ascii="Arial" w:hAnsi="Arial" w:cs="Arial"/>
                <w:sz w:val="16"/>
                <w:szCs w:val="16"/>
              </w:rPr>
              <w:t xml:space="preserve">_____________________________           ___________________               </w:t>
            </w:r>
            <w:r w:rsidR="00761550">
              <w:rPr>
                <w:rFonts w:ascii="Arial" w:hAnsi="Arial" w:cs="Arial"/>
                <w:sz w:val="16"/>
                <w:szCs w:val="16"/>
              </w:rPr>
              <w:t xml:space="preserve">      </w:t>
            </w:r>
            <w:r>
              <w:rPr>
                <w:rFonts w:ascii="Arial" w:hAnsi="Arial" w:cs="Arial"/>
                <w:sz w:val="16"/>
                <w:szCs w:val="16"/>
              </w:rPr>
              <w:t xml:space="preserve">  </w:t>
            </w:r>
            <w:r w:rsidR="00761550">
              <w:rPr>
                <w:rFonts w:ascii="Arial" w:hAnsi="Arial" w:cs="Arial"/>
                <w:sz w:val="16"/>
                <w:szCs w:val="16"/>
              </w:rPr>
              <w:t xml:space="preserve"> </w:t>
            </w:r>
            <w:r>
              <w:rPr>
                <w:rFonts w:ascii="Arial" w:hAnsi="Arial" w:cs="Arial"/>
                <w:sz w:val="16"/>
                <w:szCs w:val="16"/>
              </w:rPr>
              <w:t xml:space="preserve">     _____________________________          ___________________</w:t>
            </w:r>
          </w:p>
          <w:p w:rsidR="001B05C6" w:rsidRDefault="001B05C6">
            <w:pPr>
              <w:suppressAutoHyphens/>
              <w:spacing w:before="20" w:after="20"/>
              <w:jc w:val="both"/>
              <w:rPr>
                <w:rFonts w:ascii="Arial" w:hAnsi="Arial" w:cs="Arial"/>
                <w:sz w:val="16"/>
                <w:szCs w:val="16"/>
              </w:rPr>
            </w:pPr>
            <w:r>
              <w:rPr>
                <w:rFonts w:ascii="Arial" w:hAnsi="Arial" w:cs="Arial"/>
                <w:sz w:val="16"/>
                <w:szCs w:val="16"/>
              </w:rPr>
              <w:t xml:space="preserve">            Applicant  Signature                                        Date                                              Co-Applicant Signature                                   Date</w:t>
            </w:r>
          </w:p>
          <w:p w:rsidR="007A2DB0" w:rsidRDefault="007A2DB0">
            <w:pPr>
              <w:suppressAutoHyphens/>
              <w:spacing w:before="20" w:after="20"/>
              <w:jc w:val="both"/>
              <w:rPr>
                <w:rFonts w:ascii="Arial" w:hAnsi="Arial" w:cs="Arial"/>
                <w:sz w:val="20"/>
                <w:szCs w:val="20"/>
              </w:rPr>
            </w:pPr>
          </w:p>
        </w:tc>
      </w:tr>
      <w:tr w:rsidR="001B05C6" w:rsidTr="00E345F4">
        <w:tc>
          <w:tcPr>
            <w:tcW w:w="11079" w:type="dxa"/>
            <w:gridSpan w:val="9"/>
            <w:tcBorders>
              <w:top w:val="double" w:sz="6" w:space="0" w:color="auto"/>
              <w:left w:val="double" w:sz="6" w:space="0" w:color="auto"/>
              <w:bottom w:val="single" w:sz="8" w:space="0" w:color="auto"/>
              <w:right w:val="double" w:sz="6" w:space="0" w:color="auto"/>
            </w:tcBorders>
            <w:shd w:val="clear" w:color="auto" w:fill="000000"/>
          </w:tcPr>
          <w:p w:rsidR="001B05C6" w:rsidRDefault="001B05C6">
            <w:pPr>
              <w:suppressAutoHyphens/>
              <w:spacing w:before="20" w:after="20"/>
              <w:jc w:val="center"/>
              <w:rPr>
                <w:rFonts w:ascii="Arial" w:hAnsi="Arial" w:cs="Arial"/>
                <w:sz w:val="16"/>
                <w:szCs w:val="16"/>
              </w:rPr>
            </w:pPr>
          </w:p>
        </w:tc>
      </w:tr>
      <w:tr w:rsidR="001B05C6" w:rsidTr="00E345F4">
        <w:tc>
          <w:tcPr>
            <w:tcW w:w="3870" w:type="dxa"/>
            <w:tcBorders>
              <w:top w:val="single" w:sz="8" w:space="0" w:color="auto"/>
              <w:left w:val="double" w:sz="6" w:space="0" w:color="auto"/>
              <w:bottom w:val="single" w:sz="8" w:space="0" w:color="auto"/>
              <w:right w:val="single" w:sz="8" w:space="0" w:color="auto"/>
            </w:tcBorders>
            <w:shd w:val="clear" w:color="auto" w:fill="D9D9D9"/>
          </w:tcPr>
          <w:p w:rsidR="001B05C6" w:rsidRDefault="001B05C6">
            <w:pPr>
              <w:suppressAutoHyphens/>
              <w:spacing w:before="20" w:after="20"/>
              <w:jc w:val="center"/>
              <w:rPr>
                <w:rFonts w:ascii="Arial" w:hAnsi="Arial" w:cs="Arial"/>
                <w:sz w:val="16"/>
                <w:szCs w:val="16"/>
              </w:rPr>
            </w:pPr>
          </w:p>
        </w:tc>
        <w:tc>
          <w:tcPr>
            <w:tcW w:w="3605" w:type="dxa"/>
            <w:gridSpan w:val="3"/>
            <w:tcBorders>
              <w:top w:val="single" w:sz="8" w:space="0" w:color="auto"/>
              <w:left w:val="single" w:sz="8" w:space="0" w:color="auto"/>
              <w:bottom w:val="single" w:sz="8" w:space="0" w:color="auto"/>
              <w:right w:val="single" w:sz="8" w:space="0" w:color="auto"/>
            </w:tcBorders>
            <w:shd w:val="clear" w:color="auto" w:fill="D9D9D9"/>
          </w:tcPr>
          <w:p w:rsidR="001B05C6" w:rsidRDefault="001B05C6">
            <w:pPr>
              <w:suppressAutoHyphens/>
              <w:spacing w:before="20" w:after="20"/>
              <w:jc w:val="center"/>
              <w:rPr>
                <w:rFonts w:ascii="Arial" w:hAnsi="Arial" w:cs="Arial"/>
                <w:sz w:val="16"/>
                <w:szCs w:val="16"/>
              </w:rPr>
            </w:pPr>
          </w:p>
        </w:tc>
        <w:tc>
          <w:tcPr>
            <w:tcW w:w="3604" w:type="dxa"/>
            <w:gridSpan w:val="5"/>
            <w:tcBorders>
              <w:top w:val="single" w:sz="8" w:space="0" w:color="auto"/>
              <w:left w:val="single" w:sz="8" w:space="0" w:color="auto"/>
              <w:bottom w:val="single" w:sz="8" w:space="0" w:color="auto"/>
              <w:right w:val="double" w:sz="6" w:space="0" w:color="auto"/>
            </w:tcBorders>
            <w:shd w:val="clear" w:color="auto" w:fill="D9D9D9"/>
          </w:tcPr>
          <w:p w:rsidR="001B05C6" w:rsidRDefault="001B05C6">
            <w:pPr>
              <w:suppressAutoHyphens/>
              <w:spacing w:before="20" w:after="20"/>
              <w:ind w:left="-120"/>
              <w:jc w:val="center"/>
              <w:rPr>
                <w:rFonts w:ascii="Arial" w:hAnsi="Arial" w:cs="Arial"/>
                <w:sz w:val="16"/>
                <w:szCs w:val="16"/>
              </w:rPr>
            </w:pPr>
          </w:p>
        </w:tc>
      </w:tr>
      <w:tr w:rsidR="001B05C6" w:rsidTr="00E345F4">
        <w:tc>
          <w:tcPr>
            <w:tcW w:w="3870" w:type="dxa"/>
            <w:tcBorders>
              <w:top w:val="single" w:sz="8" w:space="0" w:color="auto"/>
              <w:left w:val="double" w:sz="6" w:space="0" w:color="auto"/>
              <w:bottom w:val="double" w:sz="6" w:space="0" w:color="auto"/>
            </w:tcBorders>
          </w:tcPr>
          <w:p w:rsidR="007A2DB0" w:rsidRDefault="007A2DB0">
            <w:pPr>
              <w:suppressAutoHyphens/>
              <w:spacing w:before="20" w:after="20"/>
              <w:rPr>
                <w:rFonts w:ascii="Arial" w:hAnsi="Arial" w:cs="Arial"/>
                <w:sz w:val="16"/>
                <w:szCs w:val="16"/>
              </w:rPr>
            </w:pPr>
          </w:p>
        </w:tc>
        <w:tc>
          <w:tcPr>
            <w:tcW w:w="3605" w:type="dxa"/>
            <w:gridSpan w:val="3"/>
            <w:tcBorders>
              <w:top w:val="single" w:sz="8" w:space="0" w:color="auto"/>
              <w:left w:val="single" w:sz="6" w:space="0" w:color="auto"/>
              <w:bottom w:val="double" w:sz="6" w:space="0" w:color="auto"/>
            </w:tcBorders>
          </w:tcPr>
          <w:p w:rsidR="007A2DB0" w:rsidRDefault="007A2DB0">
            <w:pPr>
              <w:suppressAutoHyphens/>
              <w:spacing w:before="20" w:after="20"/>
              <w:rPr>
                <w:rFonts w:ascii="Arial" w:hAnsi="Arial" w:cs="Arial"/>
                <w:sz w:val="16"/>
                <w:szCs w:val="16"/>
              </w:rPr>
            </w:pPr>
          </w:p>
        </w:tc>
        <w:tc>
          <w:tcPr>
            <w:tcW w:w="3604" w:type="dxa"/>
            <w:gridSpan w:val="5"/>
            <w:tcBorders>
              <w:top w:val="single" w:sz="8" w:space="0" w:color="auto"/>
              <w:left w:val="single" w:sz="6" w:space="0" w:color="auto"/>
              <w:bottom w:val="double" w:sz="6" w:space="0" w:color="auto"/>
              <w:right w:val="double" w:sz="6" w:space="0" w:color="auto"/>
            </w:tcBorders>
          </w:tcPr>
          <w:p w:rsidR="007A2DB0" w:rsidRDefault="007A2DB0">
            <w:pPr>
              <w:suppressAutoHyphens/>
              <w:spacing w:before="20" w:after="20"/>
              <w:rPr>
                <w:rFonts w:ascii="Arial" w:hAnsi="Arial" w:cs="Arial"/>
                <w:sz w:val="16"/>
                <w:szCs w:val="16"/>
              </w:rPr>
            </w:pPr>
          </w:p>
        </w:tc>
      </w:tr>
    </w:tbl>
    <w:p w:rsidR="001B05C6" w:rsidRDefault="001B05C6" w:rsidP="00E345F4">
      <w:pPr>
        <w:spacing w:before="20" w:after="20"/>
      </w:pPr>
    </w:p>
    <w:sectPr w:rsidR="001B05C6" w:rsidSect="00A459C0">
      <w:headerReference w:type="even" r:id="rId7"/>
      <w:headerReference w:type="default" r:id="rId8"/>
      <w:footerReference w:type="even" r:id="rId9"/>
      <w:footerReference w:type="default" r:id="rId10"/>
      <w:headerReference w:type="first" r:id="rId11"/>
      <w:footerReference w:type="first" r:id="rId12"/>
      <w:endnotePr>
        <w:numFmt w:val="decimal"/>
      </w:endnotePr>
      <w:pgSz w:w="12242" w:h="20163" w:code="5"/>
      <w:pgMar w:top="238" w:right="363" w:bottom="244" w:left="357"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F1" w:rsidRDefault="00330BF1">
      <w:pPr>
        <w:spacing w:line="20" w:lineRule="exact"/>
      </w:pPr>
    </w:p>
  </w:endnote>
  <w:endnote w:type="continuationSeparator" w:id="0">
    <w:p w:rsidR="00330BF1" w:rsidRDefault="00330BF1">
      <w:r>
        <w:t xml:space="preserve"> </w:t>
      </w:r>
    </w:p>
  </w:endnote>
  <w:endnote w:type="continuationNotice" w:id="1">
    <w:p w:rsidR="00330BF1" w:rsidRDefault="00330B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5E" w:rsidRDefault="009F7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18" w:rsidRDefault="00202097">
    <w:pPr>
      <w:pStyle w:val="Footer"/>
      <w:rPr>
        <w:rFonts w:ascii="Arial" w:hAnsi="Arial" w:cs="Arial"/>
        <w:sz w:val="18"/>
        <w:szCs w:val="18"/>
      </w:rPr>
    </w:pPr>
    <w:r>
      <w:t xml:space="preserve"> </w:t>
    </w:r>
    <w:r w:rsidR="0012512A">
      <w:rPr>
        <w:noProof/>
        <w:lang w:val="en-CA" w:eastAsia="en-CA"/>
      </w:rPr>
      <w:drawing>
        <wp:inline distT="0" distB="0" distL="0" distR="0">
          <wp:extent cx="190500"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8120"/>
                  </a:xfrm>
                  <a:prstGeom prst="rect">
                    <a:avLst/>
                  </a:prstGeom>
                  <a:noFill/>
                  <a:ln>
                    <a:noFill/>
                  </a:ln>
                </pic:spPr>
              </pic:pic>
            </a:graphicData>
          </a:graphic>
        </wp:inline>
      </w:drawing>
    </w:r>
    <w:r>
      <w:t xml:space="preserve"> </w:t>
    </w:r>
    <w:r w:rsidR="000F3518">
      <w:rPr>
        <w:rFonts w:ascii="Arial" w:hAnsi="Arial" w:cs="Arial"/>
        <w:sz w:val="18"/>
        <w:szCs w:val="18"/>
      </w:rPr>
      <w:t xml:space="preserve">Revised </w:t>
    </w:r>
    <w:r w:rsidR="009F705E">
      <w:rPr>
        <w:rFonts w:ascii="Arial" w:hAnsi="Arial" w:cs="Arial"/>
        <w:sz w:val="18"/>
        <w:szCs w:val="18"/>
      </w:rPr>
      <w:t>October 2014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0F3518" w:rsidRDefault="000F35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5E" w:rsidRDefault="009F7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F1" w:rsidRDefault="00330BF1">
      <w:r>
        <w:separator/>
      </w:r>
    </w:p>
  </w:footnote>
  <w:footnote w:type="continuationSeparator" w:id="0">
    <w:p w:rsidR="00330BF1" w:rsidRDefault="00330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5E" w:rsidRDefault="009F7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5E" w:rsidRDefault="009F7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5E" w:rsidRDefault="009F7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7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C6"/>
    <w:rsid w:val="00015389"/>
    <w:rsid w:val="0002531F"/>
    <w:rsid w:val="0004284F"/>
    <w:rsid w:val="0004573E"/>
    <w:rsid w:val="00092639"/>
    <w:rsid w:val="000964FE"/>
    <w:rsid w:val="000F066B"/>
    <w:rsid w:val="000F3518"/>
    <w:rsid w:val="0012512A"/>
    <w:rsid w:val="00127F7B"/>
    <w:rsid w:val="001902A5"/>
    <w:rsid w:val="00197993"/>
    <w:rsid w:val="001B05C6"/>
    <w:rsid w:val="00202097"/>
    <w:rsid w:val="002200FE"/>
    <w:rsid w:val="00235278"/>
    <w:rsid w:val="002429B2"/>
    <w:rsid w:val="002446D3"/>
    <w:rsid w:val="002C15F6"/>
    <w:rsid w:val="00313C59"/>
    <w:rsid w:val="00315EE5"/>
    <w:rsid w:val="003213DE"/>
    <w:rsid w:val="00330BF1"/>
    <w:rsid w:val="00335F59"/>
    <w:rsid w:val="003629CB"/>
    <w:rsid w:val="00375F02"/>
    <w:rsid w:val="003E79A2"/>
    <w:rsid w:val="00411E84"/>
    <w:rsid w:val="004437F8"/>
    <w:rsid w:val="004E0AA9"/>
    <w:rsid w:val="005317AD"/>
    <w:rsid w:val="00551468"/>
    <w:rsid w:val="0055411B"/>
    <w:rsid w:val="00570B65"/>
    <w:rsid w:val="005C7EF6"/>
    <w:rsid w:val="005F38FE"/>
    <w:rsid w:val="00620488"/>
    <w:rsid w:val="00623EFC"/>
    <w:rsid w:val="006A0B55"/>
    <w:rsid w:val="006D4C53"/>
    <w:rsid w:val="006F6840"/>
    <w:rsid w:val="00701AC8"/>
    <w:rsid w:val="0072552A"/>
    <w:rsid w:val="00734D09"/>
    <w:rsid w:val="0074237E"/>
    <w:rsid w:val="0075104C"/>
    <w:rsid w:val="00761550"/>
    <w:rsid w:val="007A0561"/>
    <w:rsid w:val="007A2DB0"/>
    <w:rsid w:val="007C060B"/>
    <w:rsid w:val="007F26BE"/>
    <w:rsid w:val="007F2880"/>
    <w:rsid w:val="00827107"/>
    <w:rsid w:val="00865A93"/>
    <w:rsid w:val="00870380"/>
    <w:rsid w:val="00870BD7"/>
    <w:rsid w:val="008C03E3"/>
    <w:rsid w:val="008E4FA9"/>
    <w:rsid w:val="008F6F4E"/>
    <w:rsid w:val="0090142A"/>
    <w:rsid w:val="0090680C"/>
    <w:rsid w:val="009129F4"/>
    <w:rsid w:val="0098353A"/>
    <w:rsid w:val="009965CF"/>
    <w:rsid w:val="009F07A0"/>
    <w:rsid w:val="009F705E"/>
    <w:rsid w:val="009F74DB"/>
    <w:rsid w:val="00A2175F"/>
    <w:rsid w:val="00A459C0"/>
    <w:rsid w:val="00A9087B"/>
    <w:rsid w:val="00AC4705"/>
    <w:rsid w:val="00B0749F"/>
    <w:rsid w:val="00B16E72"/>
    <w:rsid w:val="00B20D52"/>
    <w:rsid w:val="00B37C54"/>
    <w:rsid w:val="00B4468C"/>
    <w:rsid w:val="00B7787D"/>
    <w:rsid w:val="00BA0875"/>
    <w:rsid w:val="00BA63DC"/>
    <w:rsid w:val="00BD554B"/>
    <w:rsid w:val="00BD7FBC"/>
    <w:rsid w:val="00BF67B6"/>
    <w:rsid w:val="00C057B8"/>
    <w:rsid w:val="00C20E21"/>
    <w:rsid w:val="00C22776"/>
    <w:rsid w:val="00C64A8C"/>
    <w:rsid w:val="00CB1BFE"/>
    <w:rsid w:val="00CC225C"/>
    <w:rsid w:val="00D05B81"/>
    <w:rsid w:val="00D57EAB"/>
    <w:rsid w:val="00D91D96"/>
    <w:rsid w:val="00DD2E30"/>
    <w:rsid w:val="00DE227F"/>
    <w:rsid w:val="00DE2946"/>
    <w:rsid w:val="00E345F4"/>
    <w:rsid w:val="00E51206"/>
    <w:rsid w:val="00E7450F"/>
    <w:rsid w:val="00E8299D"/>
    <w:rsid w:val="00ED3EF9"/>
    <w:rsid w:val="00EE224E"/>
    <w:rsid w:val="00F751AD"/>
    <w:rsid w:val="00F9214D"/>
    <w:rsid w:val="00FA5C79"/>
    <w:rsid w:val="00FC05D3"/>
    <w:rsid w:val="00FC0EA7"/>
    <w:rsid w:val="00FF32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cs="Courier"/>
      <w:sz w:val="24"/>
      <w:szCs w:val="24"/>
      <w:lang w:val="en-US" w:eastAsia="en-US"/>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188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jc w:val="center"/>
      <w:outlineLvl w:val="0"/>
    </w:pPr>
    <w:rPr>
      <w:rFonts w:ascii="Britannic Bold" w:hAnsi="Britannic Bold" w:cs="Britannic Bold"/>
      <w:b/>
      <w:bCs/>
      <w:sz w:val="28"/>
      <w:szCs w:val="28"/>
    </w:rPr>
  </w:style>
  <w:style w:type="paragraph" w:styleId="Heading2">
    <w:name w:val="heading 2"/>
    <w:basedOn w:val="Normal"/>
    <w:next w:val="Normal"/>
    <w:qFormat/>
    <w:pPr>
      <w:keepNext/>
      <w:suppressAutoHyphens/>
      <w:jc w:val="center"/>
      <w:outlineLvl w:val="1"/>
    </w:pPr>
    <w:rPr>
      <w:rFonts w:ascii="Arial" w:hAnsi="Arial" w:cs="Arial"/>
      <w:b/>
      <w:bCs/>
      <w:sz w:val="36"/>
      <w:szCs w:val="36"/>
    </w:rPr>
  </w:style>
  <w:style w:type="paragraph" w:styleId="Heading3">
    <w:name w:val="heading 3"/>
    <w:basedOn w:val="Normal"/>
    <w:next w:val="Normal"/>
    <w:qFormat/>
    <w:pPr>
      <w:keepNext/>
      <w:suppressAutoHyphens/>
      <w:outlineLvl w:val="2"/>
    </w:pPr>
    <w:rPr>
      <w:rFonts w:ascii="Britannic Bold" w:hAnsi="Britannic Bold" w:cs="Britannic Bold"/>
      <w:sz w:val="36"/>
      <w:szCs w:val="36"/>
    </w:rPr>
  </w:style>
  <w:style w:type="paragraph" w:styleId="Heading4">
    <w:name w:val="heading 4"/>
    <w:basedOn w:val="Normal"/>
    <w:next w:val="Normal"/>
    <w:qFormat/>
    <w:pPr>
      <w:keepNext/>
      <w:suppressAutoHyphens/>
      <w:spacing w:before="20" w:after="20"/>
      <w:jc w:val="center"/>
      <w:outlineLvl w:val="3"/>
    </w:pPr>
    <w:rPr>
      <w:rFonts w:ascii="Arial" w:hAnsi="Arial" w:cs="Arial"/>
      <w:b/>
      <w:bCs/>
      <w:sz w:val="16"/>
      <w:szCs w:val="16"/>
    </w:rPr>
  </w:style>
  <w:style w:type="paragraph" w:styleId="Heading5">
    <w:name w:val="heading 5"/>
    <w:basedOn w:val="Normal"/>
    <w:next w:val="Normal"/>
    <w:qFormat/>
    <w:pPr>
      <w:keepNext/>
      <w:suppressAutoHyphens/>
      <w:spacing w:before="20" w:after="20"/>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cs="Times New Roman"/>
      <w:vertAlign w:val="superscript"/>
    </w:rPr>
  </w:style>
  <w:style w:type="paragraph" w:styleId="FootnoteText">
    <w:name w:val="footnote text"/>
    <w:basedOn w:val="Normal"/>
    <w:semiHidden/>
  </w:style>
  <w:style w:type="character" w:styleId="FootnoteReference">
    <w:name w:val="footnote reference"/>
    <w:semiHidden/>
    <w:rPr>
      <w:rFonts w:cs="Times New Roman"/>
      <w:vertAlign w:val="superscript"/>
    </w:rPr>
  </w:style>
  <w:style w:type="character" w:customStyle="1" w:styleId="Document8">
    <w:name w:val="Document 8"/>
    <w:rPr>
      <w:rFonts w:cs="Times New Roman"/>
    </w:rPr>
  </w:style>
  <w:style w:type="character" w:customStyle="1" w:styleId="Document4">
    <w:name w:val="Document 4"/>
    <w:rPr>
      <w:rFonts w:cs="Times New Roman"/>
      <w:b/>
      <w:bCs/>
      <w:i/>
      <w:iCs/>
      <w:sz w:val="24"/>
      <w:szCs w:val="24"/>
    </w:rPr>
  </w:style>
  <w:style w:type="character" w:customStyle="1" w:styleId="Document6">
    <w:name w:val="Document 6"/>
    <w:rPr>
      <w:rFonts w:cs="Times New Roman"/>
    </w:rPr>
  </w:style>
  <w:style w:type="character" w:customStyle="1" w:styleId="Document5">
    <w:name w:val="Document 5"/>
    <w:rPr>
      <w:rFonts w:cs="Times New Roman"/>
    </w:rPr>
  </w:style>
  <w:style w:type="character" w:customStyle="1" w:styleId="Document2">
    <w:name w:val="Document 2"/>
    <w:rPr>
      <w:rFonts w:ascii="Courier" w:hAnsi="Courier" w:cs="Courier"/>
      <w:sz w:val="24"/>
      <w:szCs w:val="24"/>
      <w:lang w:val="en-US" w:eastAsia="x-none"/>
    </w:rPr>
  </w:style>
  <w:style w:type="character" w:customStyle="1" w:styleId="Document7">
    <w:name w:val="Document 7"/>
    <w:rPr>
      <w:rFonts w:cs="Times New Roman"/>
    </w:rPr>
  </w:style>
  <w:style w:type="character" w:customStyle="1" w:styleId="Bibliogrphy">
    <w:name w:val="Bibliogrphy"/>
    <w:rPr>
      <w:rFonts w:cs="Times New Roman"/>
    </w:rPr>
  </w:style>
  <w:style w:type="character" w:customStyle="1" w:styleId="RightPar1">
    <w:name w:val="Right Par 1"/>
    <w:rPr>
      <w:rFonts w:cs="Times New Roman"/>
    </w:rPr>
  </w:style>
  <w:style w:type="character" w:customStyle="1" w:styleId="RightPar2">
    <w:name w:val="Right Par 2"/>
    <w:rPr>
      <w:rFonts w:cs="Times New Roman"/>
    </w:rPr>
  </w:style>
  <w:style w:type="character" w:customStyle="1" w:styleId="Document3">
    <w:name w:val="Document 3"/>
    <w:rPr>
      <w:rFonts w:ascii="Courier" w:hAnsi="Courier" w:cs="Courier"/>
      <w:sz w:val="24"/>
      <w:szCs w:val="24"/>
      <w:lang w:val="en-US" w:eastAsia="x-none"/>
    </w:rPr>
  </w:style>
  <w:style w:type="character" w:customStyle="1" w:styleId="RightPar3">
    <w:name w:val="Right Par 3"/>
    <w:rPr>
      <w:rFonts w:cs="Times New Roman"/>
    </w:rPr>
  </w:style>
  <w:style w:type="character" w:customStyle="1" w:styleId="RightPar4">
    <w:name w:val="Right Par 4"/>
    <w:rPr>
      <w:rFonts w:cs="Times New Roman"/>
    </w:rPr>
  </w:style>
  <w:style w:type="character" w:customStyle="1" w:styleId="RightPar5">
    <w:name w:val="Right Par 5"/>
    <w:rPr>
      <w:rFonts w:cs="Times New Roman"/>
    </w:rPr>
  </w:style>
  <w:style w:type="character" w:customStyle="1" w:styleId="RightPar6">
    <w:name w:val="Right Par 6"/>
    <w:rPr>
      <w:rFonts w:cs="Times New Roman"/>
    </w:rPr>
  </w:style>
  <w:style w:type="character" w:customStyle="1" w:styleId="RightPar7">
    <w:name w:val="Right Par 7"/>
    <w:rPr>
      <w:rFonts w:cs="Times New Roman"/>
    </w:rPr>
  </w:style>
  <w:style w:type="character" w:customStyle="1" w:styleId="RightPar8">
    <w:name w:val="Right Par 8"/>
    <w:rPr>
      <w:rFonts w:cs="Times New Roman"/>
    </w:rPr>
  </w:style>
  <w:style w:type="paragraph" w:customStyle="1" w:styleId="Document1">
    <w:name w:val="Document 1"/>
    <w:pPr>
      <w:keepNext/>
      <w:keepLines/>
      <w:widowControl w:val="0"/>
      <w:tabs>
        <w:tab w:val="left" w:pos="-720"/>
      </w:tabs>
      <w:suppressAutoHyphens/>
    </w:pPr>
    <w:rPr>
      <w:rFonts w:ascii="Courier" w:hAnsi="Courier" w:cs="Courier"/>
      <w:sz w:val="24"/>
      <w:szCs w:val="24"/>
      <w:lang w:val="en-US" w:eastAsia="en-US"/>
    </w:rPr>
  </w:style>
  <w:style w:type="character" w:customStyle="1" w:styleId="DocInit">
    <w:name w:val="Doc Init"/>
    <w:rPr>
      <w:rFonts w:cs="Times New Roman"/>
    </w:rPr>
  </w:style>
  <w:style w:type="character" w:customStyle="1" w:styleId="TechInit">
    <w:name w:val="Tech Init"/>
    <w:rPr>
      <w:rFonts w:ascii="Courier" w:hAnsi="Courier" w:cs="Courier"/>
      <w:sz w:val="24"/>
      <w:szCs w:val="24"/>
      <w:lang w:val="en-US" w:eastAsia="x-none"/>
    </w:rPr>
  </w:style>
  <w:style w:type="character" w:customStyle="1" w:styleId="Technical5">
    <w:name w:val="Technical 5"/>
    <w:rPr>
      <w:rFonts w:cs="Times New Roman"/>
    </w:rPr>
  </w:style>
  <w:style w:type="character" w:customStyle="1" w:styleId="Technical6">
    <w:name w:val="Technical 6"/>
    <w:rPr>
      <w:rFonts w:cs="Times New Roman"/>
    </w:rPr>
  </w:style>
  <w:style w:type="character" w:customStyle="1" w:styleId="Technical2">
    <w:name w:val="Technical 2"/>
    <w:rPr>
      <w:rFonts w:ascii="Courier" w:hAnsi="Courier" w:cs="Courier"/>
      <w:sz w:val="24"/>
      <w:szCs w:val="24"/>
      <w:lang w:val="en-US" w:eastAsia="x-none"/>
    </w:rPr>
  </w:style>
  <w:style w:type="character" w:customStyle="1" w:styleId="Technical3">
    <w:name w:val="Technical 3"/>
    <w:rPr>
      <w:rFonts w:ascii="Courier" w:hAnsi="Courier" w:cs="Courier"/>
      <w:sz w:val="24"/>
      <w:szCs w:val="24"/>
      <w:lang w:val="en-US" w:eastAsia="x-none"/>
    </w:rPr>
  </w:style>
  <w:style w:type="character" w:customStyle="1" w:styleId="Technical4">
    <w:name w:val="Technical 4"/>
    <w:rPr>
      <w:rFonts w:cs="Times New Roman"/>
    </w:rPr>
  </w:style>
  <w:style w:type="character" w:customStyle="1" w:styleId="Technical1">
    <w:name w:val="Technical 1"/>
    <w:rPr>
      <w:rFonts w:ascii="Courier" w:hAnsi="Courier" w:cs="Courier"/>
      <w:sz w:val="24"/>
      <w:szCs w:val="24"/>
      <w:lang w:val="en-US" w:eastAsia="x-none"/>
    </w:rPr>
  </w:style>
  <w:style w:type="character" w:customStyle="1" w:styleId="Technical7">
    <w:name w:val="Technical 7"/>
    <w:rPr>
      <w:rFonts w:cs="Times New Roman"/>
    </w:rPr>
  </w:style>
  <w:style w:type="character" w:customStyle="1" w:styleId="Technical8">
    <w:name w:val="Technical 8"/>
    <w:rPr>
      <w:rFonts w:cs="Times New Roman"/>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BodyText">
    <w:name w:val="Body Text"/>
    <w:basedOn w:val="Normal"/>
    <w:pPr>
      <w:framePr w:w="2979" w:h="1051" w:hSpace="240" w:vSpace="240" w:wrap="auto" w:vAnchor="page" w:hAnchor="page" w:x="4966" w:y="841"/>
      <w:tabs>
        <w:tab w:val="left" w:pos="-720"/>
      </w:tabs>
      <w:suppressAutoHyphens/>
      <w:spacing w:before="20" w:after="20"/>
      <w:jc w:val="center"/>
    </w:pPr>
    <w:rPr>
      <w:rFonts w:ascii="Arial" w:hAnsi="Arial" w:cs="Arial"/>
      <w:b/>
      <w:bCs/>
      <w:spacing w:val="-3"/>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761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cs="Courier"/>
      <w:sz w:val="24"/>
      <w:szCs w:val="24"/>
      <w:lang w:val="en-US" w:eastAsia="en-US"/>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188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jc w:val="center"/>
      <w:outlineLvl w:val="0"/>
    </w:pPr>
    <w:rPr>
      <w:rFonts w:ascii="Britannic Bold" w:hAnsi="Britannic Bold" w:cs="Britannic Bold"/>
      <w:b/>
      <w:bCs/>
      <w:sz w:val="28"/>
      <w:szCs w:val="28"/>
    </w:rPr>
  </w:style>
  <w:style w:type="paragraph" w:styleId="Heading2">
    <w:name w:val="heading 2"/>
    <w:basedOn w:val="Normal"/>
    <w:next w:val="Normal"/>
    <w:qFormat/>
    <w:pPr>
      <w:keepNext/>
      <w:suppressAutoHyphens/>
      <w:jc w:val="center"/>
      <w:outlineLvl w:val="1"/>
    </w:pPr>
    <w:rPr>
      <w:rFonts w:ascii="Arial" w:hAnsi="Arial" w:cs="Arial"/>
      <w:b/>
      <w:bCs/>
      <w:sz w:val="36"/>
      <w:szCs w:val="36"/>
    </w:rPr>
  </w:style>
  <w:style w:type="paragraph" w:styleId="Heading3">
    <w:name w:val="heading 3"/>
    <w:basedOn w:val="Normal"/>
    <w:next w:val="Normal"/>
    <w:qFormat/>
    <w:pPr>
      <w:keepNext/>
      <w:suppressAutoHyphens/>
      <w:outlineLvl w:val="2"/>
    </w:pPr>
    <w:rPr>
      <w:rFonts w:ascii="Britannic Bold" w:hAnsi="Britannic Bold" w:cs="Britannic Bold"/>
      <w:sz w:val="36"/>
      <w:szCs w:val="36"/>
    </w:rPr>
  </w:style>
  <w:style w:type="paragraph" w:styleId="Heading4">
    <w:name w:val="heading 4"/>
    <w:basedOn w:val="Normal"/>
    <w:next w:val="Normal"/>
    <w:qFormat/>
    <w:pPr>
      <w:keepNext/>
      <w:suppressAutoHyphens/>
      <w:spacing w:before="20" w:after="20"/>
      <w:jc w:val="center"/>
      <w:outlineLvl w:val="3"/>
    </w:pPr>
    <w:rPr>
      <w:rFonts w:ascii="Arial" w:hAnsi="Arial" w:cs="Arial"/>
      <w:b/>
      <w:bCs/>
      <w:sz w:val="16"/>
      <w:szCs w:val="16"/>
    </w:rPr>
  </w:style>
  <w:style w:type="paragraph" w:styleId="Heading5">
    <w:name w:val="heading 5"/>
    <w:basedOn w:val="Normal"/>
    <w:next w:val="Normal"/>
    <w:qFormat/>
    <w:pPr>
      <w:keepNext/>
      <w:suppressAutoHyphens/>
      <w:spacing w:before="20" w:after="20"/>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cs="Times New Roman"/>
      <w:vertAlign w:val="superscript"/>
    </w:rPr>
  </w:style>
  <w:style w:type="paragraph" w:styleId="FootnoteText">
    <w:name w:val="footnote text"/>
    <w:basedOn w:val="Normal"/>
    <w:semiHidden/>
  </w:style>
  <w:style w:type="character" w:styleId="FootnoteReference">
    <w:name w:val="footnote reference"/>
    <w:semiHidden/>
    <w:rPr>
      <w:rFonts w:cs="Times New Roman"/>
      <w:vertAlign w:val="superscript"/>
    </w:rPr>
  </w:style>
  <w:style w:type="character" w:customStyle="1" w:styleId="Document8">
    <w:name w:val="Document 8"/>
    <w:rPr>
      <w:rFonts w:cs="Times New Roman"/>
    </w:rPr>
  </w:style>
  <w:style w:type="character" w:customStyle="1" w:styleId="Document4">
    <w:name w:val="Document 4"/>
    <w:rPr>
      <w:rFonts w:cs="Times New Roman"/>
      <w:b/>
      <w:bCs/>
      <w:i/>
      <w:iCs/>
      <w:sz w:val="24"/>
      <w:szCs w:val="24"/>
    </w:rPr>
  </w:style>
  <w:style w:type="character" w:customStyle="1" w:styleId="Document6">
    <w:name w:val="Document 6"/>
    <w:rPr>
      <w:rFonts w:cs="Times New Roman"/>
    </w:rPr>
  </w:style>
  <w:style w:type="character" w:customStyle="1" w:styleId="Document5">
    <w:name w:val="Document 5"/>
    <w:rPr>
      <w:rFonts w:cs="Times New Roman"/>
    </w:rPr>
  </w:style>
  <w:style w:type="character" w:customStyle="1" w:styleId="Document2">
    <w:name w:val="Document 2"/>
    <w:rPr>
      <w:rFonts w:ascii="Courier" w:hAnsi="Courier" w:cs="Courier"/>
      <w:sz w:val="24"/>
      <w:szCs w:val="24"/>
      <w:lang w:val="en-US" w:eastAsia="x-none"/>
    </w:rPr>
  </w:style>
  <w:style w:type="character" w:customStyle="1" w:styleId="Document7">
    <w:name w:val="Document 7"/>
    <w:rPr>
      <w:rFonts w:cs="Times New Roman"/>
    </w:rPr>
  </w:style>
  <w:style w:type="character" w:customStyle="1" w:styleId="Bibliogrphy">
    <w:name w:val="Bibliogrphy"/>
    <w:rPr>
      <w:rFonts w:cs="Times New Roman"/>
    </w:rPr>
  </w:style>
  <w:style w:type="character" w:customStyle="1" w:styleId="RightPar1">
    <w:name w:val="Right Par 1"/>
    <w:rPr>
      <w:rFonts w:cs="Times New Roman"/>
    </w:rPr>
  </w:style>
  <w:style w:type="character" w:customStyle="1" w:styleId="RightPar2">
    <w:name w:val="Right Par 2"/>
    <w:rPr>
      <w:rFonts w:cs="Times New Roman"/>
    </w:rPr>
  </w:style>
  <w:style w:type="character" w:customStyle="1" w:styleId="Document3">
    <w:name w:val="Document 3"/>
    <w:rPr>
      <w:rFonts w:ascii="Courier" w:hAnsi="Courier" w:cs="Courier"/>
      <w:sz w:val="24"/>
      <w:szCs w:val="24"/>
      <w:lang w:val="en-US" w:eastAsia="x-none"/>
    </w:rPr>
  </w:style>
  <w:style w:type="character" w:customStyle="1" w:styleId="RightPar3">
    <w:name w:val="Right Par 3"/>
    <w:rPr>
      <w:rFonts w:cs="Times New Roman"/>
    </w:rPr>
  </w:style>
  <w:style w:type="character" w:customStyle="1" w:styleId="RightPar4">
    <w:name w:val="Right Par 4"/>
    <w:rPr>
      <w:rFonts w:cs="Times New Roman"/>
    </w:rPr>
  </w:style>
  <w:style w:type="character" w:customStyle="1" w:styleId="RightPar5">
    <w:name w:val="Right Par 5"/>
    <w:rPr>
      <w:rFonts w:cs="Times New Roman"/>
    </w:rPr>
  </w:style>
  <w:style w:type="character" w:customStyle="1" w:styleId="RightPar6">
    <w:name w:val="Right Par 6"/>
    <w:rPr>
      <w:rFonts w:cs="Times New Roman"/>
    </w:rPr>
  </w:style>
  <w:style w:type="character" w:customStyle="1" w:styleId="RightPar7">
    <w:name w:val="Right Par 7"/>
    <w:rPr>
      <w:rFonts w:cs="Times New Roman"/>
    </w:rPr>
  </w:style>
  <w:style w:type="character" w:customStyle="1" w:styleId="RightPar8">
    <w:name w:val="Right Par 8"/>
    <w:rPr>
      <w:rFonts w:cs="Times New Roman"/>
    </w:rPr>
  </w:style>
  <w:style w:type="paragraph" w:customStyle="1" w:styleId="Document1">
    <w:name w:val="Document 1"/>
    <w:pPr>
      <w:keepNext/>
      <w:keepLines/>
      <w:widowControl w:val="0"/>
      <w:tabs>
        <w:tab w:val="left" w:pos="-720"/>
      </w:tabs>
      <w:suppressAutoHyphens/>
    </w:pPr>
    <w:rPr>
      <w:rFonts w:ascii="Courier" w:hAnsi="Courier" w:cs="Courier"/>
      <w:sz w:val="24"/>
      <w:szCs w:val="24"/>
      <w:lang w:val="en-US" w:eastAsia="en-US"/>
    </w:rPr>
  </w:style>
  <w:style w:type="character" w:customStyle="1" w:styleId="DocInit">
    <w:name w:val="Doc Init"/>
    <w:rPr>
      <w:rFonts w:cs="Times New Roman"/>
    </w:rPr>
  </w:style>
  <w:style w:type="character" w:customStyle="1" w:styleId="TechInit">
    <w:name w:val="Tech Init"/>
    <w:rPr>
      <w:rFonts w:ascii="Courier" w:hAnsi="Courier" w:cs="Courier"/>
      <w:sz w:val="24"/>
      <w:szCs w:val="24"/>
      <w:lang w:val="en-US" w:eastAsia="x-none"/>
    </w:rPr>
  </w:style>
  <w:style w:type="character" w:customStyle="1" w:styleId="Technical5">
    <w:name w:val="Technical 5"/>
    <w:rPr>
      <w:rFonts w:cs="Times New Roman"/>
    </w:rPr>
  </w:style>
  <w:style w:type="character" w:customStyle="1" w:styleId="Technical6">
    <w:name w:val="Technical 6"/>
    <w:rPr>
      <w:rFonts w:cs="Times New Roman"/>
    </w:rPr>
  </w:style>
  <w:style w:type="character" w:customStyle="1" w:styleId="Technical2">
    <w:name w:val="Technical 2"/>
    <w:rPr>
      <w:rFonts w:ascii="Courier" w:hAnsi="Courier" w:cs="Courier"/>
      <w:sz w:val="24"/>
      <w:szCs w:val="24"/>
      <w:lang w:val="en-US" w:eastAsia="x-none"/>
    </w:rPr>
  </w:style>
  <w:style w:type="character" w:customStyle="1" w:styleId="Technical3">
    <w:name w:val="Technical 3"/>
    <w:rPr>
      <w:rFonts w:ascii="Courier" w:hAnsi="Courier" w:cs="Courier"/>
      <w:sz w:val="24"/>
      <w:szCs w:val="24"/>
      <w:lang w:val="en-US" w:eastAsia="x-none"/>
    </w:rPr>
  </w:style>
  <w:style w:type="character" w:customStyle="1" w:styleId="Technical4">
    <w:name w:val="Technical 4"/>
    <w:rPr>
      <w:rFonts w:cs="Times New Roman"/>
    </w:rPr>
  </w:style>
  <w:style w:type="character" w:customStyle="1" w:styleId="Technical1">
    <w:name w:val="Technical 1"/>
    <w:rPr>
      <w:rFonts w:ascii="Courier" w:hAnsi="Courier" w:cs="Courier"/>
      <w:sz w:val="24"/>
      <w:szCs w:val="24"/>
      <w:lang w:val="en-US" w:eastAsia="x-none"/>
    </w:rPr>
  </w:style>
  <w:style w:type="character" w:customStyle="1" w:styleId="Technical7">
    <w:name w:val="Technical 7"/>
    <w:rPr>
      <w:rFonts w:cs="Times New Roman"/>
    </w:rPr>
  </w:style>
  <w:style w:type="character" w:customStyle="1" w:styleId="Technical8">
    <w:name w:val="Technical 8"/>
    <w:rPr>
      <w:rFonts w:cs="Times New Roman"/>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BodyText">
    <w:name w:val="Body Text"/>
    <w:basedOn w:val="Normal"/>
    <w:pPr>
      <w:framePr w:w="2979" w:h="1051" w:hSpace="240" w:vSpace="240" w:wrap="auto" w:vAnchor="page" w:hAnchor="page" w:x="4966" w:y="841"/>
      <w:tabs>
        <w:tab w:val="left" w:pos="-720"/>
      </w:tabs>
      <w:suppressAutoHyphens/>
      <w:spacing w:before="20" w:after="20"/>
      <w:jc w:val="center"/>
    </w:pPr>
    <w:rPr>
      <w:rFonts w:ascii="Arial" w:hAnsi="Arial" w:cs="Arial"/>
      <w:b/>
      <w:bCs/>
      <w:spacing w:val="-3"/>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761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INSTRUCTIONS</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Shandwick</dc:creator>
  <cp:lastModifiedBy>AdminCPM</cp:lastModifiedBy>
  <cp:revision>5</cp:revision>
  <cp:lastPrinted>2017-02-06T18:45:00Z</cp:lastPrinted>
  <dcterms:created xsi:type="dcterms:W3CDTF">2017-02-06T18:45:00Z</dcterms:created>
  <dcterms:modified xsi:type="dcterms:W3CDTF">2017-04-18T15:17:00Z</dcterms:modified>
</cp:coreProperties>
</file>